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37" w:rsidRPr="000F0F37" w:rsidRDefault="000F0F37" w:rsidP="000F0F37">
      <w:pPr>
        <w:pStyle w:val="NormalWeb"/>
        <w:shd w:val="clear" w:color="auto" w:fill="FFFFFF"/>
        <w:spacing w:before="0" w:beforeAutospacing="0" w:after="360" w:afterAutospacing="0" w:line="360" w:lineRule="atLeast"/>
        <w:jc w:val="center"/>
        <w:rPr>
          <w:rFonts w:ascii="Verdana" w:hAnsi="Verdana"/>
          <w:color w:val="222222"/>
          <w:sz w:val="21"/>
          <w:szCs w:val="21"/>
        </w:rPr>
      </w:pPr>
      <w:r w:rsidRPr="000F0F37">
        <w:rPr>
          <w:rFonts w:ascii="Verdana" w:hAnsi="Verdana"/>
          <w:color w:val="222222"/>
          <w:sz w:val="21"/>
          <w:szCs w:val="21"/>
        </w:rPr>
        <w:t>Trường THPT Trung Giã</w:t>
      </w:r>
    </w:p>
    <w:p w:rsidR="000F0F37" w:rsidRPr="000F0F37" w:rsidRDefault="000F0F37" w:rsidP="000F0F37">
      <w:pPr>
        <w:pStyle w:val="NormalWeb"/>
        <w:shd w:val="clear" w:color="auto" w:fill="FFFFFF"/>
        <w:spacing w:before="0" w:beforeAutospacing="0" w:after="360" w:afterAutospacing="0" w:line="360" w:lineRule="atLeast"/>
        <w:jc w:val="center"/>
        <w:rPr>
          <w:rFonts w:ascii="Verdana" w:hAnsi="Verdana"/>
          <w:color w:val="222222"/>
          <w:sz w:val="21"/>
          <w:szCs w:val="21"/>
        </w:rPr>
      </w:pPr>
      <w:r w:rsidRPr="000F0F37">
        <w:rPr>
          <w:rFonts w:ascii="Verdana" w:hAnsi="Verdana"/>
          <w:color w:val="222222"/>
          <w:sz w:val="21"/>
          <w:szCs w:val="21"/>
        </w:rPr>
        <w:t>ĐỀ KIỂM TRA HỌC KÌ I – KHỐI 11</w:t>
      </w:r>
    </w:p>
    <w:p w:rsidR="000F0F37" w:rsidRPr="000F0F37" w:rsidRDefault="000F0F37" w:rsidP="000F0F37">
      <w:pPr>
        <w:pStyle w:val="NormalWeb"/>
        <w:shd w:val="clear" w:color="auto" w:fill="FFFFFF"/>
        <w:spacing w:before="0" w:beforeAutospacing="0" w:after="360" w:afterAutospacing="0" w:line="360" w:lineRule="atLeast"/>
        <w:jc w:val="center"/>
        <w:rPr>
          <w:rFonts w:ascii="Verdana" w:hAnsi="Verdana"/>
          <w:color w:val="222222"/>
          <w:sz w:val="21"/>
          <w:szCs w:val="21"/>
        </w:rPr>
      </w:pPr>
      <w:r w:rsidRPr="000F0F37">
        <w:rPr>
          <w:rStyle w:val="Emphasis"/>
          <w:rFonts w:ascii="Verdana" w:hAnsi="Verdana"/>
          <w:color w:val="222222"/>
          <w:sz w:val="21"/>
          <w:szCs w:val="21"/>
        </w:rPr>
        <w:t>Năm học 2016 -2017 </w:t>
      </w:r>
    </w:p>
    <w:p w:rsidR="000F0F37" w:rsidRPr="000F0F37" w:rsidRDefault="000F0F37" w:rsidP="000F0F37">
      <w:pPr>
        <w:pStyle w:val="NormalWeb"/>
        <w:shd w:val="clear" w:color="auto" w:fill="FFFFFF"/>
        <w:spacing w:before="0" w:beforeAutospacing="0" w:after="360" w:afterAutospacing="0" w:line="360" w:lineRule="atLeast"/>
        <w:jc w:val="center"/>
        <w:rPr>
          <w:rFonts w:ascii="Verdana" w:hAnsi="Verdana"/>
          <w:color w:val="222222"/>
          <w:sz w:val="21"/>
          <w:szCs w:val="21"/>
        </w:rPr>
      </w:pPr>
      <w:r w:rsidRPr="000F0F37">
        <w:rPr>
          <w:rFonts w:ascii="Verdana" w:hAnsi="Verdana"/>
          <w:color w:val="222222"/>
          <w:sz w:val="21"/>
          <w:szCs w:val="21"/>
        </w:rPr>
        <w:t>Môn : Hóa học  –  </w:t>
      </w:r>
      <w:r w:rsidRPr="000F0F37">
        <w:rPr>
          <w:rStyle w:val="Emphasis"/>
          <w:rFonts w:ascii="Verdana" w:hAnsi="Verdana"/>
          <w:color w:val="222222"/>
          <w:sz w:val="21"/>
          <w:szCs w:val="21"/>
        </w:rPr>
        <w:t>Thời gian : 45 phút</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H = 1; C = 12; N = 14; O = 16; Na = 23; Mg = 24; Al = 27; S = 32; Cl = 35,5; K = 39; Ca = 40; Cr = 52, Fe = 56; Cu = 64; Zn = 65; Br = 80; Ag=108; Ba = 137.</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 </w:t>
      </w:r>
      <w:r w:rsidRPr="000F0F37">
        <w:rPr>
          <w:rStyle w:val="Strong"/>
          <w:rFonts w:ascii="Verdana" w:hAnsi="Verdana"/>
          <w:color w:val="222222"/>
          <w:sz w:val="21"/>
          <w:szCs w:val="21"/>
        </w:rPr>
        <w:t>Mã đề thi 179</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1</w:t>
      </w:r>
      <w:r w:rsidRPr="000F0F37">
        <w:rPr>
          <w:rFonts w:ascii="Verdana" w:hAnsi="Verdana"/>
          <w:color w:val="222222"/>
          <w:sz w:val="21"/>
          <w:szCs w:val="21"/>
        </w:rPr>
        <w:t>: Chọn phương trình hóa học viết đúng trong các phương trình dưới đây:</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CO + Na</w:t>
      </w:r>
      <w:r w:rsidRPr="000F0F37">
        <w:rPr>
          <w:rFonts w:ascii="Verdana" w:hAnsi="Verdana"/>
          <w:color w:val="222222"/>
          <w:sz w:val="16"/>
          <w:szCs w:val="16"/>
          <w:vertAlign w:val="subscript"/>
        </w:rPr>
        <w:t>2</w:t>
      </w:r>
      <w:r w:rsidRPr="000F0F37">
        <w:rPr>
          <w:rFonts w:ascii="Verdana" w:hAnsi="Verdana"/>
          <w:color w:val="222222"/>
          <w:sz w:val="21"/>
          <w:szCs w:val="21"/>
        </w:rPr>
        <w:t xml:space="preserve">O </w:t>
      </w:r>
      <w:r w:rsidRPr="000F0F37">
        <w:rPr>
          <w:rFonts w:ascii="Arial" w:hAnsi="Arial" w:cs="Arial"/>
          <w:color w:val="222222"/>
          <w:sz w:val="21"/>
          <w:szCs w:val="21"/>
        </w:rPr>
        <w:t>→</w:t>
      </w:r>
      <w:r w:rsidRPr="000F0F37">
        <w:rPr>
          <w:rFonts w:ascii="Verdana" w:hAnsi="Verdana"/>
          <w:color w:val="222222"/>
          <w:sz w:val="21"/>
          <w:szCs w:val="21"/>
        </w:rPr>
        <w:t xml:space="preserve"> 2Na + CO</w:t>
      </w:r>
      <w:r w:rsidRPr="000F0F37">
        <w:rPr>
          <w:rFonts w:ascii="Verdana" w:hAnsi="Verdana"/>
          <w:color w:val="222222"/>
          <w:sz w:val="16"/>
          <w:szCs w:val="16"/>
          <w:vertAlign w:val="subscript"/>
        </w:rPr>
        <w:t>2</w:t>
      </w:r>
      <w:r w:rsidRPr="000F0F37">
        <w:rPr>
          <w:rFonts w:ascii="Verdana" w:hAnsi="Verdana"/>
          <w:color w:val="222222"/>
          <w:sz w:val="21"/>
          <w:szCs w:val="21"/>
        </w:rPr>
        <w:t>                                 B. 3CO + Fe</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r w:rsidRPr="000F0F37">
        <w:rPr>
          <w:rFonts w:ascii="Verdana" w:hAnsi="Verdana"/>
          <w:color w:val="222222"/>
          <w:sz w:val="21"/>
          <w:szCs w:val="21"/>
        </w:rPr>
        <w:t> </w:t>
      </w:r>
      <w:r w:rsidRPr="000F0F37">
        <w:rPr>
          <w:rFonts w:ascii="Arial" w:hAnsi="Arial" w:cs="Arial"/>
          <w:color w:val="222222"/>
          <w:sz w:val="21"/>
          <w:szCs w:val="21"/>
        </w:rPr>
        <w:t>→</w:t>
      </w:r>
      <w:r w:rsidRPr="000F0F37">
        <w:rPr>
          <w:rFonts w:ascii="Verdana" w:hAnsi="Verdana"/>
          <w:color w:val="222222"/>
          <w:sz w:val="21"/>
          <w:szCs w:val="21"/>
        </w:rPr>
        <w:t xml:space="preserve"> 2Fe + 3CO</w:t>
      </w:r>
      <w:r w:rsidRPr="000F0F37">
        <w:rPr>
          <w:rFonts w:ascii="Verdana" w:hAnsi="Verdana"/>
          <w:color w:val="222222"/>
          <w:sz w:val="16"/>
          <w:szCs w:val="16"/>
          <w:vertAlign w:val="subscript"/>
        </w:rPr>
        <w:t>2</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 xml:space="preserve">B. CO + MgO </w:t>
      </w:r>
      <w:r w:rsidRPr="000F0F37">
        <w:rPr>
          <w:rFonts w:ascii="Arial" w:hAnsi="Arial" w:cs="Arial"/>
          <w:color w:val="222222"/>
          <w:sz w:val="21"/>
          <w:szCs w:val="21"/>
        </w:rPr>
        <w:t>→</w:t>
      </w:r>
      <w:r w:rsidRPr="000F0F37">
        <w:rPr>
          <w:rFonts w:ascii="Verdana" w:hAnsi="Verdana"/>
          <w:color w:val="222222"/>
          <w:sz w:val="21"/>
          <w:szCs w:val="21"/>
        </w:rPr>
        <w:t xml:space="preserve"> Mg + CO</w:t>
      </w:r>
      <w:r w:rsidRPr="000F0F37">
        <w:rPr>
          <w:rFonts w:ascii="Verdana" w:hAnsi="Verdana"/>
          <w:color w:val="222222"/>
          <w:sz w:val="16"/>
          <w:szCs w:val="16"/>
          <w:vertAlign w:val="subscript"/>
        </w:rPr>
        <w:t>2</w:t>
      </w:r>
      <w:r w:rsidRPr="000F0F37">
        <w:rPr>
          <w:rFonts w:ascii="Verdana" w:hAnsi="Verdana"/>
          <w:color w:val="222222"/>
          <w:sz w:val="21"/>
          <w:szCs w:val="21"/>
        </w:rPr>
        <w:t>                                    D. 3CO + Al</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r w:rsidRPr="000F0F37">
        <w:rPr>
          <w:rFonts w:ascii="Verdana" w:hAnsi="Verdana"/>
          <w:color w:val="222222"/>
          <w:sz w:val="21"/>
          <w:szCs w:val="21"/>
        </w:rPr>
        <w:t> </w:t>
      </w:r>
      <w:r w:rsidRPr="000F0F37">
        <w:rPr>
          <w:rFonts w:ascii="Arial" w:hAnsi="Arial" w:cs="Arial"/>
          <w:color w:val="222222"/>
          <w:sz w:val="21"/>
          <w:szCs w:val="21"/>
        </w:rPr>
        <w:t>→</w:t>
      </w:r>
      <w:r w:rsidRPr="000F0F37">
        <w:rPr>
          <w:rFonts w:ascii="Verdana" w:hAnsi="Verdana"/>
          <w:color w:val="222222"/>
          <w:sz w:val="21"/>
          <w:szCs w:val="21"/>
        </w:rPr>
        <w:t xml:space="preserve"> 2Al + 3CO</w:t>
      </w:r>
      <w:r w:rsidRPr="000F0F37">
        <w:rPr>
          <w:rFonts w:ascii="Verdana" w:hAnsi="Verdana"/>
          <w:color w:val="222222"/>
          <w:sz w:val="16"/>
          <w:szCs w:val="16"/>
          <w:vertAlign w:val="subscript"/>
        </w:rPr>
        <w:t>2</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2</w:t>
      </w:r>
      <w:r w:rsidRPr="000F0F37">
        <w:rPr>
          <w:rFonts w:ascii="Verdana" w:hAnsi="Verdana"/>
          <w:color w:val="222222"/>
          <w:sz w:val="21"/>
          <w:szCs w:val="21"/>
        </w:rPr>
        <w:t>: Dung dịch axit photphoric có chứa các ion ( không kể H</w:t>
      </w:r>
      <w:r w:rsidRPr="000F0F37">
        <w:rPr>
          <w:rFonts w:ascii="Verdana" w:hAnsi="Verdana"/>
          <w:color w:val="222222"/>
          <w:sz w:val="16"/>
          <w:szCs w:val="16"/>
          <w:vertAlign w:val="superscript"/>
        </w:rPr>
        <w:t>+</w:t>
      </w:r>
      <w:r w:rsidRPr="000F0F37">
        <w:rPr>
          <w:rFonts w:ascii="Verdana" w:hAnsi="Verdana"/>
          <w:color w:val="222222"/>
          <w:sz w:val="21"/>
          <w:szCs w:val="21"/>
        </w:rPr>
        <w:t> và OH</w:t>
      </w:r>
      <w:r w:rsidRPr="000F0F37">
        <w:rPr>
          <w:rFonts w:ascii="Verdana" w:hAnsi="Verdana"/>
          <w:color w:val="222222"/>
          <w:sz w:val="16"/>
          <w:szCs w:val="16"/>
          <w:vertAlign w:val="superscript"/>
        </w:rPr>
        <w:t>–</w:t>
      </w:r>
      <w:r w:rsidRPr="000F0F37">
        <w:rPr>
          <w:rFonts w:ascii="Verdana" w:hAnsi="Verdana"/>
          <w:color w:val="222222"/>
          <w:sz w:val="21"/>
          <w:szCs w:val="21"/>
        </w:rPr>
        <w:t> của nước)</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H</w:t>
      </w:r>
      <w:r w:rsidRPr="000F0F37">
        <w:rPr>
          <w:rFonts w:ascii="Verdana" w:hAnsi="Verdana"/>
          <w:color w:val="222222"/>
          <w:sz w:val="16"/>
          <w:szCs w:val="16"/>
          <w:vertAlign w:val="superscript"/>
        </w:rPr>
        <w:t>+</w:t>
      </w:r>
      <w:r w:rsidRPr="000F0F37">
        <w:rPr>
          <w:rFonts w:ascii="Verdana" w:hAnsi="Verdana"/>
          <w:color w:val="222222"/>
          <w:sz w:val="21"/>
          <w:szCs w:val="21"/>
        </w:rPr>
        <w:t>, 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3-</w:t>
      </w:r>
      <w:r w:rsidRPr="000F0F37">
        <w:rPr>
          <w:rFonts w:ascii="Verdana" w:hAnsi="Verdana"/>
          <w:color w:val="222222"/>
          <w:sz w:val="21"/>
          <w:szCs w:val="21"/>
        </w:rPr>
        <w:t>                             B. H</w:t>
      </w:r>
      <w:r w:rsidRPr="000F0F37">
        <w:rPr>
          <w:rFonts w:ascii="Verdana" w:hAnsi="Verdana"/>
          <w:color w:val="222222"/>
          <w:sz w:val="16"/>
          <w:szCs w:val="16"/>
          <w:vertAlign w:val="superscript"/>
        </w:rPr>
        <w:t>+</w:t>
      </w:r>
      <w:r w:rsidRPr="000F0F37">
        <w:rPr>
          <w:rFonts w:ascii="Verdana" w:hAnsi="Verdana"/>
          <w:color w:val="222222"/>
          <w:sz w:val="21"/>
          <w:szCs w:val="21"/>
        </w:rPr>
        <w:t>, H</w:t>
      </w:r>
      <w:r w:rsidRPr="000F0F37">
        <w:rPr>
          <w:rFonts w:ascii="Verdana" w:hAnsi="Verdana"/>
          <w:color w:val="222222"/>
          <w:sz w:val="16"/>
          <w:szCs w:val="16"/>
          <w:vertAlign w:val="subscript"/>
        </w:rPr>
        <w:t>2</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w:t>
      </w:r>
      <w:r w:rsidRPr="000F0F37">
        <w:rPr>
          <w:rFonts w:ascii="Verdana" w:hAnsi="Verdana"/>
          <w:color w:val="222222"/>
          <w:sz w:val="21"/>
          <w:szCs w:val="21"/>
        </w:rPr>
        <w:t>, 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3-</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H</w:t>
      </w:r>
      <w:r w:rsidRPr="000F0F37">
        <w:rPr>
          <w:rFonts w:ascii="Verdana" w:hAnsi="Verdana"/>
          <w:color w:val="222222"/>
          <w:sz w:val="16"/>
          <w:szCs w:val="16"/>
          <w:vertAlign w:val="superscript"/>
        </w:rPr>
        <w:t>+</w:t>
      </w:r>
      <w:r w:rsidRPr="000F0F37">
        <w:rPr>
          <w:rFonts w:ascii="Verdana" w:hAnsi="Verdana"/>
          <w:color w:val="222222"/>
          <w:sz w:val="21"/>
          <w:szCs w:val="21"/>
        </w:rPr>
        <w:t>, HPO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2-</w:t>
      </w:r>
      <w:r w:rsidRPr="000F0F37">
        <w:rPr>
          <w:rFonts w:ascii="Verdana" w:hAnsi="Verdana"/>
          <w:color w:val="222222"/>
          <w:sz w:val="21"/>
          <w:szCs w:val="21"/>
        </w:rPr>
        <w:t>, 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3-</w:t>
      </w:r>
      <w:r w:rsidRPr="000F0F37">
        <w:rPr>
          <w:rFonts w:ascii="Verdana" w:hAnsi="Verdana"/>
          <w:color w:val="222222"/>
          <w:sz w:val="21"/>
          <w:szCs w:val="21"/>
        </w:rPr>
        <w:t>               D. H</w:t>
      </w:r>
      <w:r w:rsidRPr="000F0F37">
        <w:rPr>
          <w:rFonts w:ascii="Verdana" w:hAnsi="Verdana"/>
          <w:color w:val="222222"/>
          <w:sz w:val="16"/>
          <w:szCs w:val="16"/>
          <w:vertAlign w:val="superscript"/>
        </w:rPr>
        <w:t>+</w:t>
      </w:r>
      <w:r w:rsidRPr="000F0F37">
        <w:rPr>
          <w:rFonts w:ascii="Verdana" w:hAnsi="Verdana"/>
          <w:color w:val="222222"/>
          <w:sz w:val="21"/>
          <w:szCs w:val="21"/>
        </w:rPr>
        <w:t>, H</w:t>
      </w:r>
      <w:r w:rsidRPr="000F0F37">
        <w:rPr>
          <w:rFonts w:ascii="Verdana" w:hAnsi="Verdana"/>
          <w:color w:val="222222"/>
          <w:sz w:val="16"/>
          <w:szCs w:val="16"/>
          <w:vertAlign w:val="subscript"/>
        </w:rPr>
        <w:t>2</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w:t>
      </w:r>
      <w:r w:rsidRPr="000F0F37">
        <w:rPr>
          <w:rFonts w:ascii="Verdana" w:hAnsi="Verdana"/>
          <w:color w:val="222222"/>
          <w:sz w:val="21"/>
          <w:szCs w:val="21"/>
        </w:rPr>
        <w:t>, HPO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2-</w:t>
      </w:r>
      <w:r w:rsidRPr="000F0F37">
        <w:rPr>
          <w:rFonts w:ascii="Verdana" w:hAnsi="Verdana"/>
          <w:color w:val="222222"/>
          <w:sz w:val="21"/>
          <w:szCs w:val="21"/>
        </w:rPr>
        <w:t>, PO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3-</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3</w:t>
      </w:r>
      <w:r w:rsidRPr="000F0F37">
        <w:rPr>
          <w:rFonts w:ascii="Verdana" w:hAnsi="Verdana"/>
          <w:color w:val="222222"/>
          <w:sz w:val="21"/>
          <w:szCs w:val="21"/>
        </w:rPr>
        <w:t>: Có 4 dung dịch đóng trong 4 lọ mất nhãn là :</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(NH</w:t>
      </w:r>
      <w:r w:rsidRPr="000F0F37">
        <w:rPr>
          <w:rFonts w:ascii="Verdana" w:hAnsi="Verdana"/>
          <w:color w:val="222222"/>
          <w:sz w:val="16"/>
          <w:szCs w:val="16"/>
          <w:vertAlign w:val="subscript"/>
        </w:rPr>
        <w:t>4</w:t>
      </w:r>
      <w:r w:rsidRPr="000F0F37">
        <w:rPr>
          <w:rFonts w:ascii="Verdana" w:hAnsi="Verdana"/>
          <w:color w:val="222222"/>
          <w:sz w:val="21"/>
          <w:szCs w:val="21"/>
        </w:rPr>
        <w:t>)</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 Na</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 NH</w:t>
      </w:r>
      <w:r w:rsidRPr="000F0F37">
        <w:rPr>
          <w:rFonts w:ascii="Verdana" w:hAnsi="Verdana"/>
          <w:color w:val="222222"/>
          <w:sz w:val="16"/>
          <w:szCs w:val="16"/>
          <w:vertAlign w:val="subscript"/>
        </w:rPr>
        <w:t>4</w:t>
      </w:r>
      <w:r w:rsidRPr="000F0F37">
        <w:rPr>
          <w:rFonts w:ascii="Verdana" w:hAnsi="Verdana"/>
          <w:color w:val="222222"/>
          <w:sz w:val="21"/>
          <w:szCs w:val="21"/>
        </w:rPr>
        <w:t>Cl ; ; KOH. Chọn thuốc thử nào để nhận biết 4 dung dịch trên?</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Dung dỊch Ba(OH)2</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B. Dung dịch NaCl</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Phenolftalein</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D. Dung dịch NaOH</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lastRenderedPageBreak/>
        <w:t>Câu 4</w:t>
      </w:r>
      <w:r w:rsidRPr="000F0F37">
        <w:rPr>
          <w:rFonts w:ascii="Verdana" w:hAnsi="Verdana"/>
          <w:color w:val="222222"/>
          <w:sz w:val="21"/>
          <w:szCs w:val="21"/>
        </w:rPr>
        <w:t>: Cho các chất: H</w:t>
      </w:r>
      <w:r w:rsidRPr="000F0F37">
        <w:rPr>
          <w:rFonts w:ascii="Verdana" w:hAnsi="Verdana"/>
          <w:color w:val="222222"/>
          <w:sz w:val="16"/>
          <w:szCs w:val="16"/>
          <w:vertAlign w:val="subscript"/>
        </w:rPr>
        <w:t>2</w:t>
      </w:r>
      <w:r w:rsidRPr="000F0F37">
        <w:rPr>
          <w:rFonts w:ascii="Verdana" w:hAnsi="Verdana"/>
          <w:color w:val="222222"/>
          <w:sz w:val="21"/>
          <w:szCs w:val="21"/>
        </w:rPr>
        <w:t>O, HCl, NaOH, NaCl, CuSO</w:t>
      </w:r>
      <w:r w:rsidRPr="000F0F37">
        <w:rPr>
          <w:rFonts w:ascii="Verdana" w:hAnsi="Verdana"/>
          <w:color w:val="222222"/>
          <w:sz w:val="16"/>
          <w:szCs w:val="16"/>
          <w:vertAlign w:val="subscript"/>
        </w:rPr>
        <w:t>4</w:t>
      </w:r>
      <w:r w:rsidRPr="000F0F37">
        <w:rPr>
          <w:rFonts w:ascii="Verdana" w:hAnsi="Verdana"/>
          <w:color w:val="222222"/>
          <w:sz w:val="21"/>
          <w:szCs w:val="21"/>
        </w:rPr>
        <w:t>, CH</w:t>
      </w:r>
      <w:r w:rsidRPr="000F0F37">
        <w:rPr>
          <w:rFonts w:ascii="Verdana" w:hAnsi="Verdana"/>
          <w:color w:val="222222"/>
          <w:sz w:val="16"/>
          <w:szCs w:val="16"/>
          <w:vertAlign w:val="subscript"/>
        </w:rPr>
        <w:t>3</w:t>
      </w:r>
      <w:r w:rsidRPr="000F0F37">
        <w:rPr>
          <w:rFonts w:ascii="Verdana" w:hAnsi="Verdana"/>
          <w:color w:val="222222"/>
          <w:sz w:val="21"/>
          <w:szCs w:val="21"/>
        </w:rPr>
        <w:t>COOH. Các chất  điện li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H</w:t>
      </w:r>
      <w:r w:rsidRPr="000F0F37">
        <w:rPr>
          <w:rFonts w:ascii="Verdana" w:hAnsi="Verdana"/>
          <w:color w:val="222222"/>
          <w:sz w:val="16"/>
          <w:szCs w:val="16"/>
          <w:vertAlign w:val="subscript"/>
        </w:rPr>
        <w:t>2</w:t>
      </w:r>
      <w:r w:rsidRPr="000F0F37">
        <w:rPr>
          <w:rFonts w:ascii="Verdana" w:hAnsi="Verdana"/>
          <w:color w:val="222222"/>
          <w:sz w:val="21"/>
          <w:szCs w:val="21"/>
        </w:rPr>
        <w:t>O, CH</w:t>
      </w:r>
      <w:r w:rsidRPr="000F0F37">
        <w:rPr>
          <w:rFonts w:ascii="Verdana" w:hAnsi="Verdana"/>
          <w:color w:val="222222"/>
          <w:sz w:val="16"/>
          <w:szCs w:val="16"/>
          <w:vertAlign w:val="subscript"/>
        </w:rPr>
        <w:t>3</w:t>
      </w:r>
      <w:r w:rsidRPr="000F0F37">
        <w:rPr>
          <w:rFonts w:ascii="Verdana" w:hAnsi="Verdana"/>
          <w:color w:val="222222"/>
          <w:sz w:val="21"/>
          <w:szCs w:val="21"/>
        </w:rPr>
        <w:t>COOH                                      B. CH</w:t>
      </w:r>
      <w:r w:rsidRPr="000F0F37">
        <w:rPr>
          <w:rFonts w:ascii="Verdana" w:hAnsi="Verdana"/>
          <w:color w:val="222222"/>
          <w:sz w:val="16"/>
          <w:szCs w:val="16"/>
          <w:vertAlign w:val="subscript"/>
        </w:rPr>
        <w:t>3</w:t>
      </w:r>
      <w:r w:rsidRPr="000F0F37">
        <w:rPr>
          <w:rFonts w:ascii="Verdana" w:hAnsi="Verdana"/>
          <w:color w:val="222222"/>
          <w:sz w:val="21"/>
          <w:szCs w:val="21"/>
        </w:rPr>
        <w:t>COOH, CuSO</w:t>
      </w:r>
      <w:r w:rsidRPr="000F0F37">
        <w:rPr>
          <w:rFonts w:ascii="Verdana" w:hAnsi="Verdana"/>
          <w:color w:val="222222"/>
          <w:sz w:val="16"/>
          <w:szCs w:val="16"/>
          <w:vertAlign w:val="subscript"/>
        </w:rPr>
        <w:t>4</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H</w:t>
      </w:r>
      <w:r w:rsidRPr="000F0F37">
        <w:rPr>
          <w:rFonts w:ascii="Verdana" w:hAnsi="Verdana"/>
          <w:color w:val="222222"/>
          <w:sz w:val="16"/>
          <w:szCs w:val="16"/>
          <w:vertAlign w:val="subscript"/>
        </w:rPr>
        <w:t>2</w:t>
      </w:r>
      <w:r w:rsidRPr="000F0F37">
        <w:rPr>
          <w:rFonts w:ascii="Verdana" w:hAnsi="Verdana"/>
          <w:color w:val="222222"/>
          <w:sz w:val="21"/>
          <w:szCs w:val="21"/>
        </w:rPr>
        <w:t>O, NaCl, CH</w:t>
      </w:r>
      <w:r w:rsidRPr="000F0F37">
        <w:rPr>
          <w:rFonts w:ascii="Verdana" w:hAnsi="Verdana"/>
          <w:color w:val="222222"/>
          <w:sz w:val="16"/>
          <w:szCs w:val="16"/>
          <w:vertAlign w:val="subscript"/>
        </w:rPr>
        <w:t>3</w:t>
      </w:r>
      <w:r w:rsidRPr="000F0F37">
        <w:rPr>
          <w:rFonts w:ascii="Verdana" w:hAnsi="Verdana"/>
          <w:color w:val="222222"/>
          <w:sz w:val="21"/>
          <w:szCs w:val="21"/>
        </w:rPr>
        <w:t>COOH, CuSO</w:t>
      </w:r>
      <w:r w:rsidRPr="000F0F37">
        <w:rPr>
          <w:rFonts w:ascii="Verdana" w:hAnsi="Verdana"/>
          <w:color w:val="222222"/>
          <w:sz w:val="16"/>
          <w:szCs w:val="16"/>
          <w:vertAlign w:val="subscript"/>
        </w:rPr>
        <w:t>4</w:t>
      </w:r>
      <w:r w:rsidRPr="000F0F37">
        <w:rPr>
          <w:rFonts w:ascii="Verdana" w:hAnsi="Verdana"/>
          <w:color w:val="222222"/>
          <w:sz w:val="21"/>
          <w:szCs w:val="21"/>
        </w:rPr>
        <w:t>                D. H</w:t>
      </w:r>
      <w:r w:rsidRPr="000F0F37">
        <w:rPr>
          <w:rFonts w:ascii="Verdana" w:hAnsi="Verdana"/>
          <w:color w:val="222222"/>
          <w:sz w:val="16"/>
          <w:szCs w:val="16"/>
          <w:vertAlign w:val="subscript"/>
        </w:rPr>
        <w:t>2</w:t>
      </w:r>
      <w:r w:rsidRPr="000F0F37">
        <w:rPr>
          <w:rFonts w:ascii="Verdana" w:hAnsi="Verdana"/>
          <w:color w:val="222222"/>
          <w:sz w:val="21"/>
          <w:szCs w:val="21"/>
        </w:rPr>
        <w:t>O, CH</w:t>
      </w:r>
      <w:r w:rsidRPr="000F0F37">
        <w:rPr>
          <w:rFonts w:ascii="Verdana" w:hAnsi="Verdana"/>
          <w:color w:val="222222"/>
          <w:sz w:val="16"/>
          <w:szCs w:val="16"/>
          <w:vertAlign w:val="subscript"/>
        </w:rPr>
        <w:t>3</w:t>
      </w:r>
      <w:r w:rsidRPr="000F0F37">
        <w:rPr>
          <w:rFonts w:ascii="Verdana" w:hAnsi="Verdana"/>
          <w:color w:val="222222"/>
          <w:sz w:val="21"/>
          <w:szCs w:val="21"/>
        </w:rPr>
        <w:t>COOH, CuSO</w:t>
      </w:r>
      <w:r w:rsidRPr="000F0F37">
        <w:rPr>
          <w:rFonts w:ascii="Verdana" w:hAnsi="Verdana"/>
          <w:color w:val="222222"/>
          <w:sz w:val="16"/>
          <w:szCs w:val="16"/>
          <w:vertAlign w:val="subscript"/>
        </w:rPr>
        <w:t>4</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5</w:t>
      </w:r>
      <w:r w:rsidRPr="000F0F37">
        <w:rPr>
          <w:rFonts w:ascii="Verdana" w:hAnsi="Verdana"/>
          <w:color w:val="222222"/>
          <w:sz w:val="21"/>
          <w:szCs w:val="21"/>
        </w:rPr>
        <w:t>: Sau mùa gặt cuối trong năm, nông dân sẽ đốt cháy rơm rạ trên đòng nhằm mục đích:</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Tạo thêm phân vi lượng cho đất                       B. Tạo thêm phân đạm cho đất</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Tạo thêm phân lân cho đất                               D. Tạo thêm phân Kali cho đất</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6</w:t>
      </w:r>
      <w:r w:rsidRPr="000F0F37">
        <w:rPr>
          <w:rFonts w:ascii="Verdana" w:hAnsi="Verdana"/>
          <w:color w:val="222222"/>
          <w:sz w:val="21"/>
          <w:szCs w:val="21"/>
        </w:rPr>
        <w:t>: Cho từng chất FeO, Fe, Fe(OH)</w:t>
      </w:r>
      <w:r w:rsidRPr="000F0F37">
        <w:rPr>
          <w:rFonts w:ascii="Verdana" w:hAnsi="Verdana"/>
          <w:color w:val="222222"/>
          <w:sz w:val="16"/>
          <w:szCs w:val="16"/>
          <w:vertAlign w:val="subscript"/>
        </w:rPr>
        <w:t>2</w:t>
      </w:r>
      <w:r w:rsidRPr="000F0F37">
        <w:rPr>
          <w:rFonts w:ascii="Verdana" w:hAnsi="Verdana"/>
          <w:color w:val="222222"/>
          <w:sz w:val="21"/>
          <w:szCs w:val="21"/>
        </w:rPr>
        <w:t>, Fe</w:t>
      </w:r>
      <w:r w:rsidRPr="000F0F37">
        <w:rPr>
          <w:rFonts w:ascii="Verdana" w:hAnsi="Verdana"/>
          <w:color w:val="222222"/>
          <w:sz w:val="16"/>
          <w:szCs w:val="16"/>
          <w:vertAlign w:val="subscript"/>
        </w:rPr>
        <w:t>3</w:t>
      </w:r>
      <w:r w:rsidRPr="000F0F37">
        <w:rPr>
          <w:rFonts w:ascii="Verdana" w:hAnsi="Verdana"/>
          <w:color w:val="222222"/>
          <w:sz w:val="21"/>
          <w:szCs w:val="21"/>
        </w:rPr>
        <w:t>O</w:t>
      </w:r>
      <w:r w:rsidRPr="000F0F37">
        <w:rPr>
          <w:rFonts w:ascii="Verdana" w:hAnsi="Verdana"/>
          <w:color w:val="222222"/>
          <w:sz w:val="16"/>
          <w:szCs w:val="16"/>
          <w:vertAlign w:val="subscript"/>
        </w:rPr>
        <w:t>4</w:t>
      </w:r>
      <w:r w:rsidRPr="000F0F37">
        <w:rPr>
          <w:rFonts w:ascii="Verdana" w:hAnsi="Verdana"/>
          <w:color w:val="222222"/>
          <w:sz w:val="21"/>
          <w:szCs w:val="21"/>
        </w:rPr>
        <w:t>, Fe</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r w:rsidRPr="000F0F37">
        <w:rPr>
          <w:rFonts w:ascii="Verdana" w:hAnsi="Verdana"/>
          <w:color w:val="222222"/>
          <w:sz w:val="21"/>
          <w:szCs w:val="21"/>
        </w:rPr>
        <w:t>, Fe(NO</w:t>
      </w:r>
      <w:r w:rsidRPr="000F0F37">
        <w:rPr>
          <w:rFonts w:ascii="Verdana" w:hAnsi="Verdana"/>
          <w:color w:val="222222"/>
          <w:sz w:val="16"/>
          <w:szCs w:val="16"/>
          <w:vertAlign w:val="subscript"/>
        </w:rPr>
        <w:t>3</w:t>
      </w:r>
      <w:r w:rsidRPr="000F0F37">
        <w:rPr>
          <w:rFonts w:ascii="Verdana" w:hAnsi="Verdana"/>
          <w:color w:val="222222"/>
          <w:sz w:val="21"/>
          <w:szCs w:val="21"/>
        </w:rPr>
        <w:t>)</w:t>
      </w:r>
      <w:r w:rsidRPr="000F0F37">
        <w:rPr>
          <w:rFonts w:ascii="Verdana" w:hAnsi="Verdana"/>
          <w:color w:val="222222"/>
          <w:sz w:val="16"/>
          <w:szCs w:val="16"/>
          <w:vertAlign w:val="subscript"/>
        </w:rPr>
        <w:t>2</w:t>
      </w:r>
      <w:r w:rsidRPr="000F0F37">
        <w:rPr>
          <w:rFonts w:ascii="Verdana" w:hAnsi="Verdana"/>
          <w:color w:val="222222"/>
          <w:sz w:val="16"/>
          <w:szCs w:val="16"/>
          <w:vertAlign w:val="superscript"/>
        </w:rPr>
        <w:t>, </w:t>
      </w:r>
      <w:r w:rsidRPr="000F0F37">
        <w:rPr>
          <w:rFonts w:ascii="Verdana" w:hAnsi="Verdana"/>
          <w:color w:val="222222"/>
          <w:sz w:val="21"/>
          <w:szCs w:val="21"/>
        </w:rPr>
        <w:t>Fe(NO</w:t>
      </w:r>
      <w:r w:rsidRPr="000F0F37">
        <w:rPr>
          <w:rFonts w:ascii="Verdana" w:hAnsi="Verdana"/>
          <w:color w:val="222222"/>
          <w:sz w:val="16"/>
          <w:szCs w:val="16"/>
          <w:vertAlign w:val="subscript"/>
        </w:rPr>
        <w:t>3</w:t>
      </w:r>
      <w:r w:rsidRPr="000F0F37">
        <w:rPr>
          <w:rFonts w:ascii="Verdana" w:hAnsi="Verdana"/>
          <w:color w:val="222222"/>
          <w:sz w:val="21"/>
          <w:szCs w:val="21"/>
        </w:rPr>
        <w:t>)</w:t>
      </w:r>
      <w:r w:rsidRPr="000F0F37">
        <w:rPr>
          <w:rFonts w:ascii="Verdana" w:hAnsi="Verdana"/>
          <w:color w:val="222222"/>
          <w:sz w:val="16"/>
          <w:szCs w:val="16"/>
          <w:vertAlign w:val="subscript"/>
        </w:rPr>
        <w:t>3, </w:t>
      </w:r>
      <w:r w:rsidRPr="000F0F37">
        <w:rPr>
          <w:rFonts w:ascii="Verdana" w:hAnsi="Verdana"/>
          <w:color w:val="222222"/>
          <w:sz w:val="21"/>
          <w:szCs w:val="21"/>
        </w:rPr>
        <w:t>FeSO</w:t>
      </w:r>
      <w:r w:rsidRPr="000F0F37">
        <w:rPr>
          <w:rFonts w:ascii="Verdana" w:hAnsi="Verdana"/>
          <w:color w:val="222222"/>
          <w:sz w:val="16"/>
          <w:szCs w:val="16"/>
          <w:vertAlign w:val="subscript"/>
        </w:rPr>
        <w:t>4</w:t>
      </w:r>
      <w:r w:rsidRPr="000F0F37">
        <w:rPr>
          <w:rFonts w:ascii="Verdana" w:hAnsi="Verdana"/>
          <w:color w:val="222222"/>
          <w:sz w:val="21"/>
          <w:szCs w:val="21"/>
        </w:rPr>
        <w:t>, Fe</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w:t>
      </w:r>
      <w:r w:rsidRPr="000F0F37">
        <w:rPr>
          <w:rFonts w:ascii="Verdana" w:hAnsi="Verdana"/>
          <w:color w:val="222222"/>
          <w:sz w:val="16"/>
          <w:szCs w:val="16"/>
          <w:vertAlign w:val="subscript"/>
        </w:rPr>
        <w:t>3</w:t>
      </w:r>
      <w:r w:rsidRPr="000F0F37">
        <w:rPr>
          <w:rFonts w:ascii="Verdana" w:hAnsi="Verdana"/>
          <w:color w:val="222222"/>
          <w:sz w:val="21"/>
          <w:szCs w:val="21"/>
        </w:rPr>
        <w:t>, FeCO</w:t>
      </w:r>
      <w:r w:rsidRPr="000F0F37">
        <w:rPr>
          <w:rFonts w:ascii="Verdana" w:hAnsi="Verdana"/>
          <w:color w:val="222222"/>
          <w:sz w:val="16"/>
          <w:szCs w:val="16"/>
          <w:vertAlign w:val="subscript"/>
        </w:rPr>
        <w:t>3</w:t>
      </w:r>
      <w:r w:rsidRPr="000F0F37">
        <w:rPr>
          <w:rFonts w:ascii="Verdana" w:hAnsi="Verdana"/>
          <w:color w:val="222222"/>
          <w:sz w:val="21"/>
          <w:szCs w:val="21"/>
        </w:rPr>
        <w:t> lần lượt tác dụng với HNO</w:t>
      </w:r>
      <w:r w:rsidRPr="000F0F37">
        <w:rPr>
          <w:rFonts w:ascii="Verdana" w:hAnsi="Verdana"/>
          <w:color w:val="222222"/>
          <w:sz w:val="16"/>
          <w:szCs w:val="16"/>
          <w:vertAlign w:val="subscript"/>
        </w:rPr>
        <w:t>3</w:t>
      </w:r>
      <w:r w:rsidRPr="000F0F37">
        <w:rPr>
          <w:rFonts w:ascii="Verdana" w:hAnsi="Verdana"/>
          <w:color w:val="222222"/>
          <w:sz w:val="21"/>
          <w:szCs w:val="21"/>
        </w:rPr>
        <w:t> đặc, nóng. Số phản ứng oxi hoá-khử xảy ra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7                                B. 6                                 C. 5                                  D. 8</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7</w:t>
      </w:r>
      <w:r w:rsidRPr="000F0F37">
        <w:rPr>
          <w:rFonts w:ascii="Verdana" w:hAnsi="Verdana"/>
          <w:color w:val="222222"/>
          <w:sz w:val="21"/>
          <w:szCs w:val="21"/>
        </w:rPr>
        <w:t>: Một dung dịch có [OH</w:t>
      </w:r>
      <w:r w:rsidRPr="000F0F37">
        <w:rPr>
          <w:rFonts w:ascii="Verdana" w:hAnsi="Verdana"/>
          <w:color w:val="222222"/>
          <w:sz w:val="16"/>
          <w:szCs w:val="16"/>
          <w:vertAlign w:val="superscript"/>
        </w:rPr>
        <w:t>–</w:t>
      </w:r>
      <w:r w:rsidRPr="000F0F37">
        <w:rPr>
          <w:rFonts w:ascii="Verdana" w:hAnsi="Verdana"/>
          <w:color w:val="222222"/>
          <w:sz w:val="21"/>
          <w:szCs w:val="21"/>
        </w:rPr>
        <w:t>] = 0,1.10</w:t>
      </w:r>
      <w:r w:rsidRPr="000F0F37">
        <w:rPr>
          <w:rFonts w:ascii="Verdana" w:hAnsi="Verdana"/>
          <w:color w:val="222222"/>
          <w:sz w:val="16"/>
          <w:szCs w:val="16"/>
          <w:vertAlign w:val="superscript"/>
        </w:rPr>
        <w:t>-6</w:t>
      </w:r>
      <w:r w:rsidRPr="000F0F37">
        <w:rPr>
          <w:rFonts w:ascii="Verdana" w:hAnsi="Verdana"/>
          <w:color w:val="222222"/>
          <w:sz w:val="21"/>
          <w:szCs w:val="21"/>
        </w:rPr>
        <w:t> M, Môi trường của dung dịch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không xác định                B. axit                         C. bazơ                            D. trung tính</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8</w:t>
      </w:r>
      <w:r w:rsidRPr="000F0F37">
        <w:rPr>
          <w:rFonts w:ascii="Verdana" w:hAnsi="Verdana"/>
          <w:color w:val="222222"/>
          <w:sz w:val="21"/>
          <w:szCs w:val="21"/>
        </w:rPr>
        <w:t>: Axit photphoric và Axit nitric cùng có phản ứng với nhóm các chất nào sau đây?</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MgO, KOH, CuSO</w:t>
      </w:r>
      <w:r w:rsidRPr="000F0F37">
        <w:rPr>
          <w:rFonts w:ascii="Verdana" w:hAnsi="Verdana"/>
          <w:color w:val="222222"/>
          <w:sz w:val="16"/>
          <w:szCs w:val="16"/>
          <w:vertAlign w:val="subscript"/>
        </w:rPr>
        <w:t>4</w:t>
      </w:r>
      <w:r w:rsidRPr="000F0F37">
        <w:rPr>
          <w:rFonts w:ascii="Verdana" w:hAnsi="Verdana"/>
          <w:color w:val="222222"/>
          <w:sz w:val="21"/>
          <w:szCs w:val="21"/>
        </w:rPr>
        <w:t>, NH</w:t>
      </w:r>
      <w:r w:rsidRPr="000F0F37">
        <w:rPr>
          <w:rFonts w:ascii="Verdana" w:hAnsi="Verdana"/>
          <w:color w:val="222222"/>
          <w:sz w:val="16"/>
          <w:szCs w:val="16"/>
          <w:vertAlign w:val="subscript"/>
        </w:rPr>
        <w:t>3</w:t>
      </w:r>
      <w:r w:rsidRPr="000F0F37">
        <w:rPr>
          <w:rFonts w:ascii="Verdana" w:hAnsi="Verdana"/>
          <w:color w:val="222222"/>
          <w:sz w:val="21"/>
          <w:szCs w:val="21"/>
        </w:rPr>
        <w:t>                                        B. NaCl, KOH, Na</w:t>
      </w:r>
      <w:r w:rsidRPr="000F0F37">
        <w:rPr>
          <w:rFonts w:ascii="Verdana" w:hAnsi="Verdana"/>
          <w:color w:val="222222"/>
          <w:sz w:val="16"/>
          <w:szCs w:val="16"/>
          <w:vertAlign w:val="subscript"/>
        </w:rPr>
        <w:t>2</w:t>
      </w:r>
      <w:r w:rsidRPr="000F0F37">
        <w:rPr>
          <w:rFonts w:ascii="Verdana" w:hAnsi="Verdana"/>
          <w:color w:val="222222"/>
          <w:sz w:val="21"/>
          <w:szCs w:val="21"/>
        </w:rPr>
        <w:t>CO</w:t>
      </w:r>
      <w:r w:rsidRPr="000F0F37">
        <w:rPr>
          <w:rFonts w:ascii="Verdana" w:hAnsi="Verdana"/>
          <w:color w:val="222222"/>
          <w:sz w:val="16"/>
          <w:szCs w:val="16"/>
          <w:vertAlign w:val="subscript"/>
        </w:rPr>
        <w:t>3</w:t>
      </w:r>
      <w:r w:rsidRPr="000F0F37">
        <w:rPr>
          <w:rFonts w:ascii="Verdana" w:hAnsi="Verdana"/>
          <w:color w:val="222222"/>
          <w:sz w:val="21"/>
          <w:szCs w:val="21"/>
        </w:rPr>
        <w:t>, NH</w:t>
      </w:r>
      <w:r w:rsidRPr="000F0F37">
        <w:rPr>
          <w:rFonts w:ascii="Verdana" w:hAnsi="Verdana"/>
          <w:color w:val="222222"/>
          <w:sz w:val="16"/>
          <w:szCs w:val="16"/>
          <w:vertAlign w:val="subscript"/>
        </w:rPr>
        <w:t>3</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CuCl</w:t>
      </w:r>
      <w:r w:rsidRPr="000F0F37">
        <w:rPr>
          <w:rFonts w:ascii="Verdana" w:hAnsi="Verdana"/>
          <w:color w:val="222222"/>
          <w:sz w:val="16"/>
          <w:szCs w:val="16"/>
          <w:vertAlign w:val="subscript"/>
        </w:rPr>
        <w:t>2</w:t>
      </w:r>
      <w:r w:rsidRPr="000F0F37">
        <w:rPr>
          <w:rFonts w:ascii="Verdana" w:hAnsi="Verdana"/>
          <w:color w:val="222222"/>
          <w:sz w:val="21"/>
          <w:szCs w:val="21"/>
        </w:rPr>
        <w:t>, KOH, Na</w:t>
      </w:r>
      <w:r w:rsidRPr="000F0F37">
        <w:rPr>
          <w:rFonts w:ascii="Verdana" w:hAnsi="Verdana"/>
          <w:color w:val="222222"/>
          <w:sz w:val="16"/>
          <w:szCs w:val="16"/>
          <w:vertAlign w:val="subscript"/>
        </w:rPr>
        <w:t>2</w:t>
      </w:r>
      <w:r w:rsidRPr="000F0F37">
        <w:rPr>
          <w:rFonts w:ascii="Verdana" w:hAnsi="Verdana"/>
          <w:color w:val="222222"/>
          <w:sz w:val="21"/>
          <w:szCs w:val="21"/>
        </w:rPr>
        <w:t>CO</w:t>
      </w:r>
      <w:r w:rsidRPr="000F0F37">
        <w:rPr>
          <w:rFonts w:ascii="Verdana" w:hAnsi="Verdana"/>
          <w:color w:val="222222"/>
          <w:sz w:val="16"/>
          <w:szCs w:val="16"/>
          <w:vertAlign w:val="subscript"/>
        </w:rPr>
        <w:t>3</w:t>
      </w:r>
      <w:r w:rsidRPr="000F0F37">
        <w:rPr>
          <w:rFonts w:ascii="Verdana" w:hAnsi="Verdana"/>
          <w:color w:val="222222"/>
          <w:sz w:val="21"/>
          <w:szCs w:val="21"/>
        </w:rPr>
        <w:t>, NH</w:t>
      </w:r>
      <w:r w:rsidRPr="000F0F37">
        <w:rPr>
          <w:rFonts w:ascii="Verdana" w:hAnsi="Verdana"/>
          <w:color w:val="222222"/>
          <w:sz w:val="16"/>
          <w:szCs w:val="16"/>
          <w:vertAlign w:val="subscript"/>
        </w:rPr>
        <w:t>3</w:t>
      </w:r>
      <w:r w:rsidRPr="000F0F37">
        <w:rPr>
          <w:rFonts w:ascii="Verdana" w:hAnsi="Verdana"/>
          <w:color w:val="222222"/>
          <w:sz w:val="21"/>
          <w:szCs w:val="21"/>
        </w:rPr>
        <w:t>                                     D. KOH, K</w:t>
      </w:r>
      <w:r w:rsidRPr="000F0F37">
        <w:rPr>
          <w:rFonts w:ascii="Verdana" w:hAnsi="Verdana"/>
          <w:color w:val="222222"/>
          <w:sz w:val="16"/>
          <w:szCs w:val="16"/>
          <w:vertAlign w:val="subscript"/>
        </w:rPr>
        <w:t>2</w:t>
      </w:r>
      <w:r w:rsidRPr="000F0F37">
        <w:rPr>
          <w:rFonts w:ascii="Verdana" w:hAnsi="Verdana"/>
          <w:color w:val="222222"/>
          <w:sz w:val="21"/>
          <w:szCs w:val="21"/>
        </w:rPr>
        <w:t>O, NH</w:t>
      </w:r>
      <w:r w:rsidRPr="000F0F37">
        <w:rPr>
          <w:rFonts w:ascii="Verdana" w:hAnsi="Verdana"/>
          <w:color w:val="222222"/>
          <w:sz w:val="16"/>
          <w:szCs w:val="16"/>
          <w:vertAlign w:val="subscript"/>
        </w:rPr>
        <w:t>3</w:t>
      </w:r>
      <w:r w:rsidRPr="000F0F37">
        <w:rPr>
          <w:rFonts w:ascii="Verdana" w:hAnsi="Verdana"/>
          <w:color w:val="222222"/>
          <w:sz w:val="21"/>
          <w:szCs w:val="21"/>
        </w:rPr>
        <w:t>, Na</w:t>
      </w:r>
      <w:r w:rsidRPr="000F0F37">
        <w:rPr>
          <w:rFonts w:ascii="Verdana" w:hAnsi="Verdana"/>
          <w:color w:val="222222"/>
          <w:sz w:val="16"/>
          <w:szCs w:val="16"/>
          <w:vertAlign w:val="subscript"/>
        </w:rPr>
        <w:t>2</w:t>
      </w:r>
      <w:r w:rsidRPr="000F0F37">
        <w:rPr>
          <w:rFonts w:ascii="Verdana" w:hAnsi="Verdana"/>
          <w:color w:val="222222"/>
          <w:sz w:val="21"/>
          <w:szCs w:val="21"/>
        </w:rPr>
        <w:t>CO</w:t>
      </w:r>
      <w:r w:rsidRPr="000F0F37">
        <w:rPr>
          <w:rFonts w:ascii="Verdana" w:hAnsi="Verdana"/>
          <w:color w:val="222222"/>
          <w:sz w:val="16"/>
          <w:szCs w:val="16"/>
          <w:vertAlign w:val="subscript"/>
        </w:rPr>
        <w:t>3</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9</w:t>
      </w:r>
      <w:r w:rsidRPr="000F0F37">
        <w:rPr>
          <w:rFonts w:ascii="Verdana" w:hAnsi="Verdana"/>
          <w:color w:val="222222"/>
          <w:sz w:val="21"/>
          <w:szCs w:val="21"/>
        </w:rPr>
        <w:t>: Phương trình S</w:t>
      </w:r>
      <w:r w:rsidRPr="000F0F37">
        <w:rPr>
          <w:rFonts w:ascii="Verdana" w:hAnsi="Verdana"/>
          <w:color w:val="222222"/>
          <w:sz w:val="16"/>
          <w:szCs w:val="16"/>
          <w:vertAlign w:val="superscript"/>
        </w:rPr>
        <w:t>2–</w:t>
      </w:r>
      <w:r w:rsidRPr="000F0F37">
        <w:rPr>
          <w:rFonts w:ascii="Verdana" w:hAnsi="Verdana"/>
          <w:color w:val="222222"/>
          <w:sz w:val="21"/>
          <w:szCs w:val="21"/>
        </w:rPr>
        <w:t>+2H</w:t>
      </w:r>
      <w:r w:rsidRPr="000F0F37">
        <w:rPr>
          <w:rFonts w:ascii="Verdana" w:hAnsi="Verdana"/>
          <w:color w:val="222222"/>
          <w:sz w:val="16"/>
          <w:szCs w:val="16"/>
          <w:vertAlign w:val="superscript"/>
        </w:rPr>
        <w:t>+ </w:t>
      </w:r>
      <w:r w:rsidRPr="000F0F37">
        <w:rPr>
          <w:rFonts w:ascii="Arial" w:hAnsi="Arial" w:cs="Arial"/>
          <w:color w:val="222222"/>
          <w:sz w:val="21"/>
          <w:szCs w:val="21"/>
        </w:rPr>
        <w:t>→</w:t>
      </w:r>
      <w:r w:rsidRPr="000F0F37">
        <w:rPr>
          <w:rFonts w:ascii="Verdana" w:hAnsi="Verdana"/>
          <w:color w:val="222222"/>
          <w:sz w:val="21"/>
          <w:szCs w:val="21"/>
        </w:rPr>
        <w:t xml:space="preserve"> H</w:t>
      </w:r>
      <w:r w:rsidRPr="000F0F37">
        <w:rPr>
          <w:rFonts w:ascii="Verdana" w:hAnsi="Verdana"/>
          <w:color w:val="222222"/>
          <w:sz w:val="16"/>
          <w:szCs w:val="16"/>
          <w:vertAlign w:val="subscript"/>
        </w:rPr>
        <w:t>2</w:t>
      </w:r>
      <w:r w:rsidRPr="000F0F37">
        <w:rPr>
          <w:rFonts w:ascii="Verdana" w:hAnsi="Verdana"/>
          <w:color w:val="222222"/>
          <w:sz w:val="21"/>
          <w:szCs w:val="21"/>
        </w:rPr>
        <w:t>S là phương trình ion rút gọn của phản ứng :</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 xml:space="preserve">A. FeS+2HCl </w:t>
      </w:r>
      <w:r w:rsidRPr="000F0F37">
        <w:rPr>
          <w:rFonts w:ascii="Arial" w:hAnsi="Arial" w:cs="Arial"/>
          <w:color w:val="222222"/>
          <w:sz w:val="21"/>
          <w:szCs w:val="21"/>
        </w:rPr>
        <w:t>→</w:t>
      </w:r>
      <w:r w:rsidRPr="000F0F37">
        <w:rPr>
          <w:rFonts w:ascii="Verdana" w:hAnsi="Verdana"/>
          <w:color w:val="222222"/>
          <w:sz w:val="21"/>
          <w:szCs w:val="21"/>
        </w:rPr>
        <w:t xml:space="preserve"> FeCl</w:t>
      </w:r>
      <w:r w:rsidRPr="000F0F37">
        <w:rPr>
          <w:rFonts w:ascii="Verdana" w:hAnsi="Verdana"/>
          <w:color w:val="222222"/>
          <w:sz w:val="16"/>
          <w:szCs w:val="16"/>
          <w:vertAlign w:val="subscript"/>
        </w:rPr>
        <w:t>2</w:t>
      </w:r>
      <w:r w:rsidRPr="000F0F37">
        <w:rPr>
          <w:rFonts w:ascii="Verdana" w:hAnsi="Verdana"/>
          <w:color w:val="222222"/>
          <w:sz w:val="21"/>
          <w:szCs w:val="21"/>
        </w:rPr>
        <w:t>+H</w:t>
      </w:r>
      <w:r w:rsidRPr="000F0F37">
        <w:rPr>
          <w:rFonts w:ascii="Verdana" w:hAnsi="Verdana"/>
          <w:color w:val="222222"/>
          <w:sz w:val="16"/>
          <w:szCs w:val="16"/>
          <w:vertAlign w:val="subscript"/>
        </w:rPr>
        <w:t>2</w:t>
      </w:r>
      <w:r w:rsidRPr="000F0F37">
        <w:rPr>
          <w:rFonts w:ascii="Verdana" w:hAnsi="Verdana"/>
          <w:color w:val="222222"/>
          <w:sz w:val="21"/>
          <w:szCs w:val="21"/>
        </w:rPr>
        <w:t>S                                    B. BaS +H</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4 </w:t>
      </w:r>
      <w:r w:rsidRPr="000F0F37">
        <w:rPr>
          <w:rFonts w:ascii="Arial" w:hAnsi="Arial" w:cs="Arial"/>
          <w:color w:val="222222"/>
          <w:sz w:val="21"/>
          <w:szCs w:val="21"/>
        </w:rPr>
        <w:t>→</w:t>
      </w:r>
      <w:r w:rsidRPr="000F0F37">
        <w:rPr>
          <w:rFonts w:ascii="Verdana" w:hAnsi="Verdana"/>
          <w:color w:val="222222"/>
          <w:sz w:val="21"/>
          <w:szCs w:val="21"/>
        </w:rPr>
        <w:t xml:space="preserve"> BaSO</w:t>
      </w:r>
      <w:r w:rsidRPr="000F0F37">
        <w:rPr>
          <w:rFonts w:ascii="Verdana" w:hAnsi="Verdana"/>
          <w:color w:val="222222"/>
          <w:sz w:val="16"/>
          <w:szCs w:val="16"/>
          <w:vertAlign w:val="subscript"/>
        </w:rPr>
        <w:t>4</w:t>
      </w:r>
      <w:r w:rsidRPr="000F0F37">
        <w:rPr>
          <w:rFonts w:ascii="Verdana" w:hAnsi="Verdana"/>
          <w:color w:val="222222"/>
          <w:sz w:val="21"/>
          <w:szCs w:val="21"/>
        </w:rPr>
        <w:t>+H</w:t>
      </w:r>
      <w:r w:rsidRPr="000F0F37">
        <w:rPr>
          <w:rFonts w:ascii="Verdana" w:hAnsi="Verdana"/>
          <w:color w:val="222222"/>
          <w:sz w:val="16"/>
          <w:szCs w:val="16"/>
          <w:vertAlign w:val="subscript"/>
        </w:rPr>
        <w:t>2</w:t>
      </w:r>
      <w:r w:rsidRPr="000F0F37">
        <w:rPr>
          <w:rFonts w:ascii="Verdana" w:hAnsi="Verdana"/>
          <w:color w:val="222222"/>
          <w:sz w:val="21"/>
          <w:szCs w:val="21"/>
        </w:rPr>
        <w:t>S</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2HCl+K</w:t>
      </w:r>
      <w:r w:rsidRPr="000F0F37">
        <w:rPr>
          <w:rFonts w:ascii="Verdana" w:hAnsi="Verdana"/>
          <w:color w:val="222222"/>
          <w:sz w:val="16"/>
          <w:szCs w:val="16"/>
          <w:vertAlign w:val="subscript"/>
        </w:rPr>
        <w:t>2</w:t>
      </w:r>
      <w:r w:rsidRPr="000F0F37">
        <w:rPr>
          <w:rFonts w:ascii="Verdana" w:hAnsi="Verdana"/>
          <w:color w:val="222222"/>
          <w:sz w:val="21"/>
          <w:szCs w:val="21"/>
        </w:rPr>
        <w:t xml:space="preserve">S </w:t>
      </w:r>
      <w:r w:rsidRPr="000F0F37">
        <w:rPr>
          <w:rFonts w:ascii="Arial" w:hAnsi="Arial" w:cs="Arial"/>
          <w:color w:val="222222"/>
          <w:sz w:val="21"/>
          <w:szCs w:val="21"/>
        </w:rPr>
        <w:t>→</w:t>
      </w:r>
      <w:r w:rsidRPr="000F0F37">
        <w:rPr>
          <w:rFonts w:ascii="Verdana" w:hAnsi="Verdana"/>
          <w:color w:val="222222"/>
          <w:sz w:val="21"/>
          <w:szCs w:val="21"/>
        </w:rPr>
        <w:t xml:space="preserve"> 2KCl+H</w:t>
      </w:r>
      <w:r w:rsidRPr="000F0F37">
        <w:rPr>
          <w:rFonts w:ascii="Verdana" w:hAnsi="Verdana"/>
          <w:color w:val="222222"/>
          <w:sz w:val="16"/>
          <w:szCs w:val="16"/>
          <w:vertAlign w:val="subscript"/>
        </w:rPr>
        <w:t>2</w:t>
      </w:r>
      <w:r w:rsidRPr="000F0F37">
        <w:rPr>
          <w:rFonts w:ascii="Verdana" w:hAnsi="Verdana"/>
          <w:color w:val="222222"/>
          <w:sz w:val="21"/>
          <w:szCs w:val="21"/>
        </w:rPr>
        <w:t>S                                    D. 2NaHSO</w:t>
      </w:r>
      <w:r w:rsidRPr="000F0F37">
        <w:rPr>
          <w:rFonts w:ascii="Verdana" w:hAnsi="Verdana"/>
          <w:color w:val="222222"/>
          <w:sz w:val="16"/>
          <w:szCs w:val="16"/>
          <w:vertAlign w:val="subscript"/>
        </w:rPr>
        <w:t>4</w:t>
      </w:r>
      <w:r w:rsidRPr="000F0F37">
        <w:rPr>
          <w:rFonts w:ascii="Verdana" w:hAnsi="Verdana"/>
          <w:color w:val="222222"/>
          <w:sz w:val="21"/>
          <w:szCs w:val="21"/>
        </w:rPr>
        <w:t>+Na</w:t>
      </w:r>
      <w:r w:rsidRPr="000F0F37">
        <w:rPr>
          <w:rFonts w:ascii="Verdana" w:hAnsi="Verdana"/>
          <w:color w:val="222222"/>
          <w:sz w:val="16"/>
          <w:szCs w:val="16"/>
          <w:vertAlign w:val="subscript"/>
        </w:rPr>
        <w:t>2</w:t>
      </w:r>
      <w:r w:rsidRPr="000F0F37">
        <w:rPr>
          <w:rFonts w:ascii="Verdana" w:hAnsi="Verdana"/>
          <w:color w:val="222222"/>
          <w:sz w:val="21"/>
          <w:szCs w:val="21"/>
        </w:rPr>
        <w:t xml:space="preserve">S </w:t>
      </w:r>
      <w:r w:rsidRPr="000F0F37">
        <w:rPr>
          <w:rFonts w:ascii="Arial" w:hAnsi="Arial" w:cs="Arial"/>
          <w:color w:val="222222"/>
          <w:sz w:val="21"/>
          <w:szCs w:val="21"/>
        </w:rPr>
        <w:t>→</w:t>
      </w:r>
      <w:r w:rsidRPr="000F0F37">
        <w:rPr>
          <w:rFonts w:ascii="Verdana" w:hAnsi="Verdana"/>
          <w:color w:val="222222"/>
          <w:sz w:val="21"/>
          <w:szCs w:val="21"/>
        </w:rPr>
        <w:t xml:space="preserve"> 2Na</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+H</w:t>
      </w:r>
      <w:r w:rsidRPr="000F0F37">
        <w:rPr>
          <w:rFonts w:ascii="Verdana" w:hAnsi="Verdana"/>
          <w:color w:val="222222"/>
          <w:sz w:val="16"/>
          <w:szCs w:val="16"/>
          <w:vertAlign w:val="subscript"/>
        </w:rPr>
        <w:t>2</w:t>
      </w:r>
      <w:r w:rsidRPr="000F0F37">
        <w:rPr>
          <w:rFonts w:ascii="Verdana" w:hAnsi="Verdana"/>
          <w:color w:val="222222"/>
          <w:sz w:val="21"/>
          <w:szCs w:val="21"/>
        </w:rPr>
        <w:t>S</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lastRenderedPageBreak/>
        <w:t>Câu 10</w:t>
      </w:r>
      <w:r w:rsidRPr="000F0F37">
        <w:rPr>
          <w:rFonts w:ascii="Verdana" w:hAnsi="Verdana"/>
          <w:color w:val="222222"/>
          <w:sz w:val="21"/>
          <w:szCs w:val="21"/>
        </w:rPr>
        <w:t>: Cho 1,84 g hỗn hợp 2 muối X</w:t>
      </w:r>
      <w:r w:rsidRPr="000F0F37">
        <w:rPr>
          <w:rFonts w:ascii="Verdana" w:hAnsi="Verdana"/>
          <w:color w:val="222222"/>
          <w:sz w:val="16"/>
          <w:szCs w:val="16"/>
          <w:vertAlign w:val="subscript"/>
        </w:rPr>
        <w:t>2</w:t>
      </w:r>
      <w:r w:rsidRPr="000F0F37">
        <w:rPr>
          <w:rFonts w:ascii="Verdana" w:hAnsi="Verdana"/>
          <w:color w:val="222222"/>
          <w:sz w:val="21"/>
          <w:szCs w:val="21"/>
        </w:rPr>
        <w:t>CO</w:t>
      </w:r>
      <w:r w:rsidRPr="000F0F37">
        <w:rPr>
          <w:rFonts w:ascii="Verdana" w:hAnsi="Verdana"/>
          <w:color w:val="222222"/>
          <w:sz w:val="16"/>
          <w:szCs w:val="16"/>
          <w:vertAlign w:val="subscript"/>
        </w:rPr>
        <w:t>3</w:t>
      </w:r>
      <w:r w:rsidRPr="000F0F37">
        <w:rPr>
          <w:rFonts w:ascii="Verdana" w:hAnsi="Verdana"/>
          <w:color w:val="222222"/>
          <w:sz w:val="21"/>
          <w:szCs w:val="21"/>
        </w:rPr>
        <w:t> và YCO</w:t>
      </w:r>
      <w:r w:rsidRPr="000F0F37">
        <w:rPr>
          <w:rFonts w:ascii="Verdana" w:hAnsi="Verdana"/>
          <w:color w:val="222222"/>
          <w:sz w:val="16"/>
          <w:szCs w:val="16"/>
          <w:vertAlign w:val="subscript"/>
        </w:rPr>
        <w:t>3 </w:t>
      </w:r>
      <w:r w:rsidRPr="000F0F37">
        <w:rPr>
          <w:rFonts w:ascii="Verdana" w:hAnsi="Verdana"/>
          <w:color w:val="222222"/>
          <w:sz w:val="21"/>
          <w:szCs w:val="21"/>
        </w:rPr>
        <w:t>tác dụng hết với dd HCl  thu được 672 ml CO</w:t>
      </w:r>
      <w:r w:rsidRPr="000F0F37">
        <w:rPr>
          <w:rFonts w:ascii="Verdana" w:hAnsi="Verdana"/>
          <w:color w:val="222222"/>
          <w:sz w:val="16"/>
          <w:szCs w:val="16"/>
          <w:vertAlign w:val="subscript"/>
        </w:rPr>
        <w:t>2</w:t>
      </w:r>
      <w:r w:rsidRPr="000F0F37">
        <w:rPr>
          <w:rFonts w:ascii="Verdana" w:hAnsi="Verdana"/>
          <w:color w:val="222222"/>
          <w:sz w:val="21"/>
          <w:szCs w:val="21"/>
        </w:rPr>
        <w:t> thóat ra ( đktc). Tính khối lượng muối trong dd thu được</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1,17g                        B. 3,17g                            C. 2,17g                           D. 2,71g</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Style w:val="Strong"/>
          <w:rFonts w:ascii="Verdana" w:hAnsi="Verdana"/>
          <w:color w:val="222222"/>
          <w:sz w:val="21"/>
          <w:szCs w:val="21"/>
        </w:rPr>
        <w:t>Câu 11</w:t>
      </w:r>
      <w:r w:rsidRPr="000F0F37">
        <w:rPr>
          <w:rFonts w:ascii="Verdana" w:hAnsi="Verdana"/>
          <w:color w:val="222222"/>
          <w:sz w:val="21"/>
          <w:szCs w:val="21"/>
        </w:rPr>
        <w:t>: Hoà tan 1,84 gam hh Fe và Mg trong lượng dư dd HNO</w:t>
      </w:r>
      <w:r w:rsidRPr="000F0F37">
        <w:rPr>
          <w:rFonts w:ascii="Verdana" w:hAnsi="Verdana"/>
          <w:color w:val="222222"/>
          <w:sz w:val="16"/>
          <w:szCs w:val="16"/>
          <w:vertAlign w:val="subscript"/>
        </w:rPr>
        <w:t>3</w:t>
      </w:r>
      <w:r w:rsidRPr="000F0F37">
        <w:rPr>
          <w:rFonts w:ascii="Verdana" w:hAnsi="Verdana"/>
          <w:color w:val="222222"/>
          <w:sz w:val="21"/>
          <w:szCs w:val="21"/>
        </w:rPr>
        <w:t> thấy thoát ra 0,04 mol khí NO duy nhất (đkc). Số mol Fe và Mg trong hh lần lượt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0,02 mol và 0,03 mol                                   B. 0,03 mol và 0,02 mol</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0,01 mol và 0,03 mol                                   D. 0,03 mol và 0,03 mol</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12: Trộn 100 ml dung dịch (gồm Ba(OH)</w:t>
      </w:r>
      <w:r w:rsidRPr="000F0F37">
        <w:rPr>
          <w:rFonts w:ascii="Verdana" w:hAnsi="Verdana"/>
          <w:color w:val="222222"/>
          <w:sz w:val="16"/>
          <w:szCs w:val="16"/>
          <w:vertAlign w:val="subscript"/>
        </w:rPr>
        <w:t>2</w:t>
      </w:r>
      <w:r w:rsidRPr="000F0F37">
        <w:rPr>
          <w:rFonts w:ascii="Verdana" w:hAnsi="Verdana"/>
          <w:color w:val="222222"/>
          <w:sz w:val="21"/>
          <w:szCs w:val="21"/>
        </w:rPr>
        <w:t> 0,1M và NaOH 0,1M) với 400 ml dung dịch (gồm H</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 0,0375M và HCl 0,0125M), thu được dung dịch X. Giá trị pH của dung dịch X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2.                           B. 6.                                  C. 1                                  D. 7.</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13: CO</w:t>
      </w:r>
      <w:r w:rsidRPr="000F0F37">
        <w:rPr>
          <w:rFonts w:ascii="Verdana" w:hAnsi="Verdana"/>
          <w:color w:val="222222"/>
          <w:sz w:val="16"/>
          <w:szCs w:val="16"/>
          <w:vertAlign w:val="subscript"/>
        </w:rPr>
        <w:t>2</w:t>
      </w:r>
      <w:r w:rsidRPr="000F0F37">
        <w:rPr>
          <w:rFonts w:ascii="Verdana" w:hAnsi="Verdana"/>
          <w:color w:val="222222"/>
          <w:sz w:val="21"/>
          <w:szCs w:val="21"/>
        </w:rPr>
        <w:t> không cháy và không duy trì sự cháy của nhiều chất nên được dùng để dập tắt các đám cháy. Tuy nhiên, CO</w:t>
      </w:r>
      <w:r w:rsidRPr="000F0F37">
        <w:rPr>
          <w:rFonts w:ascii="Verdana" w:hAnsi="Verdana"/>
          <w:color w:val="222222"/>
          <w:sz w:val="16"/>
          <w:szCs w:val="16"/>
          <w:vertAlign w:val="subscript"/>
        </w:rPr>
        <w:t>2</w:t>
      </w:r>
      <w:r w:rsidRPr="000F0F37">
        <w:rPr>
          <w:rFonts w:ascii="Verdana" w:hAnsi="Verdana"/>
          <w:color w:val="222222"/>
          <w:sz w:val="21"/>
          <w:szCs w:val="21"/>
        </w:rPr>
        <w:t> không dùng để dập tắt đám cháy nào dưới đây?</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Đám cháy nhà cửa, quần áo</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B. Đám cháy do magie hoặc nhôm</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Đám cháy do xăng, dầu</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D. Đám cháy do khí ga</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14: Dẫn luồng khí CO qua hổn hợp (nóng) sau khi phản ứng xảy ra hoàn toàn thu được chất rắn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Al</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r w:rsidRPr="000F0F37">
        <w:rPr>
          <w:rFonts w:ascii="Verdana" w:hAnsi="Verdana"/>
          <w:color w:val="222222"/>
          <w:sz w:val="21"/>
          <w:szCs w:val="21"/>
        </w:rPr>
        <w:t>, Cu, MgO, Fe                           B. Al,Fe,Cu,Mg</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Al</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r w:rsidRPr="000F0F37">
        <w:rPr>
          <w:rFonts w:ascii="Verdana" w:hAnsi="Verdana"/>
          <w:color w:val="222222"/>
          <w:sz w:val="21"/>
          <w:szCs w:val="21"/>
        </w:rPr>
        <w:t>, Cu, Mg, Fe                             D. Al</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r w:rsidRPr="000F0F37">
        <w:rPr>
          <w:rFonts w:ascii="Verdana" w:hAnsi="Verdana"/>
          <w:color w:val="222222"/>
          <w:sz w:val="21"/>
          <w:szCs w:val="21"/>
        </w:rPr>
        <w:t>, Fe</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r w:rsidRPr="000F0F37">
        <w:rPr>
          <w:rFonts w:ascii="Verdana" w:hAnsi="Verdana"/>
          <w:color w:val="222222"/>
          <w:sz w:val="21"/>
          <w:szCs w:val="21"/>
        </w:rPr>
        <w:t>, Cu, MgO</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lastRenderedPageBreak/>
        <w:t>Câu 15: Muối nào sau đây là muối axit?</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NH</w:t>
      </w:r>
      <w:r w:rsidRPr="000F0F37">
        <w:rPr>
          <w:rFonts w:ascii="Verdana" w:hAnsi="Verdana"/>
          <w:color w:val="222222"/>
          <w:sz w:val="16"/>
          <w:szCs w:val="16"/>
          <w:vertAlign w:val="subscript"/>
        </w:rPr>
        <w:t>4</w:t>
      </w:r>
      <w:r w:rsidRPr="000F0F37">
        <w:rPr>
          <w:rFonts w:ascii="Verdana" w:hAnsi="Verdana"/>
          <w:color w:val="222222"/>
          <w:sz w:val="21"/>
          <w:szCs w:val="21"/>
        </w:rPr>
        <w:t>NO</w:t>
      </w:r>
      <w:r w:rsidRPr="000F0F37">
        <w:rPr>
          <w:rFonts w:ascii="Verdana" w:hAnsi="Verdana"/>
          <w:color w:val="222222"/>
          <w:sz w:val="16"/>
          <w:szCs w:val="16"/>
          <w:vertAlign w:val="subscript"/>
        </w:rPr>
        <w:t>3</w:t>
      </w:r>
      <w:r w:rsidRPr="000F0F37">
        <w:rPr>
          <w:rFonts w:ascii="Verdana" w:hAnsi="Verdana"/>
          <w:color w:val="222222"/>
          <w:sz w:val="21"/>
          <w:szCs w:val="21"/>
        </w:rPr>
        <w:t>                         B. Ca(HCO</w:t>
      </w:r>
      <w:r w:rsidRPr="000F0F37">
        <w:rPr>
          <w:rFonts w:ascii="Verdana" w:hAnsi="Verdana"/>
          <w:color w:val="222222"/>
          <w:sz w:val="16"/>
          <w:szCs w:val="16"/>
          <w:vertAlign w:val="subscript"/>
        </w:rPr>
        <w:t>3</w:t>
      </w:r>
      <w:r w:rsidRPr="000F0F37">
        <w:rPr>
          <w:rFonts w:ascii="Verdana" w:hAnsi="Verdana"/>
          <w:color w:val="222222"/>
          <w:sz w:val="21"/>
          <w:szCs w:val="21"/>
        </w:rPr>
        <w:t>)2                C. Na</w:t>
      </w:r>
      <w:r w:rsidRPr="000F0F37">
        <w:rPr>
          <w:rFonts w:ascii="Verdana" w:hAnsi="Verdana"/>
          <w:color w:val="222222"/>
          <w:sz w:val="16"/>
          <w:szCs w:val="16"/>
          <w:vertAlign w:val="subscript"/>
        </w:rPr>
        <w:t>2</w:t>
      </w:r>
      <w:r w:rsidRPr="000F0F37">
        <w:rPr>
          <w:rFonts w:ascii="Verdana" w:hAnsi="Verdana"/>
          <w:color w:val="222222"/>
          <w:sz w:val="21"/>
          <w:szCs w:val="21"/>
        </w:rPr>
        <w:t>HPO</w:t>
      </w:r>
      <w:r w:rsidRPr="000F0F37">
        <w:rPr>
          <w:rFonts w:ascii="Verdana" w:hAnsi="Verdana"/>
          <w:color w:val="222222"/>
          <w:sz w:val="16"/>
          <w:szCs w:val="16"/>
          <w:vertAlign w:val="subscript"/>
        </w:rPr>
        <w:t>3</w:t>
      </w:r>
      <w:r w:rsidRPr="000F0F37">
        <w:rPr>
          <w:rFonts w:ascii="Verdana" w:hAnsi="Verdana"/>
          <w:color w:val="222222"/>
          <w:sz w:val="21"/>
          <w:szCs w:val="21"/>
        </w:rPr>
        <w:t>                     D. CH</w:t>
      </w:r>
      <w:r w:rsidRPr="000F0F37">
        <w:rPr>
          <w:rFonts w:ascii="Verdana" w:hAnsi="Verdana"/>
          <w:color w:val="222222"/>
          <w:sz w:val="16"/>
          <w:szCs w:val="16"/>
          <w:vertAlign w:val="subscript"/>
        </w:rPr>
        <w:t>3</w:t>
      </w:r>
      <w:r w:rsidRPr="000F0F37">
        <w:rPr>
          <w:rFonts w:ascii="Verdana" w:hAnsi="Verdana"/>
          <w:color w:val="222222"/>
          <w:sz w:val="21"/>
          <w:szCs w:val="21"/>
        </w:rPr>
        <w:t>COOK</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16: Phản ứng nào xảy ra khi trên bầu trời có chớp sét:</w:t>
      </w:r>
    </w:p>
    <w:p w:rsidR="000F0F37" w:rsidRPr="000F0F37" w:rsidRDefault="000F0F37" w:rsidP="000F0F37">
      <w:pPr>
        <w:pStyle w:val="NormalWeb"/>
        <w:shd w:val="clear" w:color="auto" w:fill="FFFFFF"/>
        <w:spacing w:before="0" w:beforeAutospacing="0" w:after="360" w:afterAutospacing="0" w:line="360" w:lineRule="atLeast"/>
        <w:jc w:val="both"/>
        <w:rPr>
          <w:ins w:id="0" w:author="Unknown"/>
          <w:rFonts w:ascii="Verdana" w:hAnsi="Verdana"/>
          <w:color w:val="222222"/>
          <w:sz w:val="21"/>
          <w:szCs w:val="21"/>
        </w:rPr>
      </w:pPr>
      <w:r w:rsidRPr="000F0F37">
        <w:rPr>
          <w:rFonts w:ascii="Verdana" w:hAnsi="Verdana"/>
          <w:noProof/>
          <w:color w:val="222222"/>
          <w:sz w:val="21"/>
          <w:szCs w:val="21"/>
        </w:rPr>
        <w:drawing>
          <wp:inline distT="0" distB="0" distL="0" distR="0" wp14:anchorId="1C810FDE" wp14:editId="1E4A6FEC">
            <wp:extent cx="5257800" cy="495300"/>
            <wp:effectExtent l="0" t="0" r="0" b="0"/>
            <wp:docPr id="3" name="Picture 3"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495300"/>
                    </a:xfrm>
                    <a:prstGeom prst="rect">
                      <a:avLst/>
                    </a:prstGeom>
                    <a:noFill/>
                    <a:ln>
                      <a:noFill/>
                    </a:ln>
                  </pic:spPr>
                </pic:pic>
              </a:graphicData>
            </a:graphic>
          </wp:inline>
        </w:drawing>
      </w:r>
    </w:p>
    <w:p w:rsidR="000F0F37" w:rsidRPr="000F0F37" w:rsidRDefault="000F0F37" w:rsidP="000F0F37">
      <w:pPr>
        <w:pStyle w:val="NormalWeb"/>
        <w:shd w:val="clear" w:color="auto" w:fill="FFFFFF"/>
        <w:spacing w:before="0" w:beforeAutospacing="0" w:after="360" w:afterAutospacing="0" w:line="360" w:lineRule="atLeast"/>
        <w:jc w:val="both"/>
        <w:rPr>
          <w:ins w:id="1" w:author="Unknown"/>
          <w:rFonts w:ascii="Verdana" w:hAnsi="Verdana"/>
          <w:color w:val="222222"/>
          <w:sz w:val="21"/>
          <w:szCs w:val="21"/>
        </w:rPr>
      </w:pPr>
      <w:ins w:id="2" w:author="Unknown">
        <w:r w:rsidRPr="000F0F37">
          <w:rPr>
            <w:rFonts w:ascii="Verdana" w:hAnsi="Verdana"/>
            <w:color w:val="222222"/>
            <w:sz w:val="21"/>
            <w:szCs w:val="21"/>
          </w:rPr>
          <w:t>Câu 17: Dung dịch X gồm 0,1 mol K</w:t>
        </w:r>
        <w:r w:rsidRPr="000F0F37">
          <w:rPr>
            <w:rFonts w:ascii="Verdana" w:hAnsi="Verdana"/>
            <w:color w:val="222222"/>
            <w:sz w:val="16"/>
            <w:szCs w:val="16"/>
            <w:vertAlign w:val="superscript"/>
          </w:rPr>
          <w:t>+</w:t>
        </w:r>
        <w:r w:rsidRPr="000F0F37">
          <w:rPr>
            <w:rFonts w:ascii="Verdana" w:hAnsi="Verdana"/>
            <w:color w:val="222222"/>
            <w:sz w:val="21"/>
            <w:szCs w:val="21"/>
          </w:rPr>
          <w:t>; 0,2 mol Mg</w:t>
        </w:r>
        <w:r w:rsidRPr="000F0F37">
          <w:rPr>
            <w:rFonts w:ascii="Verdana" w:hAnsi="Verdana"/>
            <w:color w:val="222222"/>
            <w:sz w:val="16"/>
            <w:szCs w:val="16"/>
            <w:vertAlign w:val="superscript"/>
          </w:rPr>
          <w:t>2+</w:t>
        </w:r>
        <w:r w:rsidRPr="000F0F37">
          <w:rPr>
            <w:rFonts w:ascii="Verdana" w:hAnsi="Verdana"/>
            <w:color w:val="222222"/>
            <w:sz w:val="21"/>
            <w:szCs w:val="21"/>
          </w:rPr>
          <w:t>; 0,1 mol Na</w:t>
        </w:r>
        <w:r w:rsidRPr="000F0F37">
          <w:rPr>
            <w:rFonts w:ascii="Verdana" w:hAnsi="Verdana"/>
            <w:color w:val="222222"/>
            <w:sz w:val="16"/>
            <w:szCs w:val="16"/>
            <w:vertAlign w:val="superscript"/>
          </w:rPr>
          <w:t>+</w:t>
        </w:r>
        <w:r w:rsidRPr="000F0F37">
          <w:rPr>
            <w:rFonts w:ascii="Verdana" w:hAnsi="Verdana"/>
            <w:color w:val="222222"/>
            <w:sz w:val="21"/>
            <w:szCs w:val="21"/>
          </w:rPr>
          <w:t>; 0,2 mol Cl</w:t>
        </w:r>
        <w:r w:rsidRPr="000F0F37">
          <w:rPr>
            <w:rFonts w:ascii="Verdana" w:hAnsi="Verdana"/>
            <w:color w:val="222222"/>
            <w:sz w:val="16"/>
            <w:szCs w:val="16"/>
            <w:vertAlign w:val="superscript"/>
          </w:rPr>
          <w:t>–</w:t>
        </w:r>
        <w:r w:rsidRPr="000F0F37">
          <w:rPr>
            <w:rFonts w:ascii="Verdana" w:hAnsi="Verdana"/>
            <w:color w:val="222222"/>
            <w:sz w:val="21"/>
            <w:szCs w:val="21"/>
          </w:rPr>
          <w:t> và a mol . Cô cạn dung dịch X, thu được m gam muối khan. Giá trị của m là</w:t>
        </w:r>
      </w:ins>
    </w:p>
    <w:p w:rsidR="000F0F37" w:rsidRPr="000F0F37" w:rsidRDefault="000F0F37" w:rsidP="000F0F37">
      <w:pPr>
        <w:pStyle w:val="NormalWeb"/>
        <w:shd w:val="clear" w:color="auto" w:fill="FFFFFF"/>
        <w:spacing w:before="0" w:beforeAutospacing="0" w:after="360" w:afterAutospacing="0" w:line="360" w:lineRule="atLeast"/>
        <w:jc w:val="both"/>
        <w:rPr>
          <w:ins w:id="3" w:author="Unknown"/>
          <w:rFonts w:ascii="Verdana" w:hAnsi="Verdana"/>
          <w:color w:val="222222"/>
          <w:sz w:val="21"/>
          <w:szCs w:val="21"/>
        </w:rPr>
      </w:pPr>
      <w:ins w:id="4" w:author="Unknown">
        <w:r w:rsidRPr="000F0F37">
          <w:rPr>
            <w:rFonts w:ascii="Verdana" w:hAnsi="Verdana"/>
            <w:color w:val="222222"/>
            <w:sz w:val="21"/>
            <w:szCs w:val="21"/>
          </w:rPr>
          <w:t>A. 56,5.                   B. 30,1.                       C. 37,3.                            D. 42,1.</w:t>
        </w:r>
      </w:ins>
    </w:p>
    <w:p w:rsidR="000F0F37" w:rsidRPr="000F0F37" w:rsidRDefault="000F0F37" w:rsidP="000F0F37">
      <w:pPr>
        <w:pStyle w:val="NormalWeb"/>
        <w:shd w:val="clear" w:color="auto" w:fill="FFFFFF"/>
        <w:spacing w:before="0" w:beforeAutospacing="0" w:after="360" w:afterAutospacing="0" w:line="360" w:lineRule="atLeast"/>
        <w:jc w:val="both"/>
        <w:rPr>
          <w:ins w:id="5" w:author="Unknown"/>
          <w:rFonts w:ascii="Verdana" w:hAnsi="Verdana"/>
          <w:color w:val="222222"/>
          <w:sz w:val="21"/>
          <w:szCs w:val="21"/>
        </w:rPr>
      </w:pPr>
      <w:ins w:id="6" w:author="Unknown">
        <w:r w:rsidRPr="000F0F37">
          <w:rPr>
            <w:rFonts w:ascii="Verdana" w:hAnsi="Verdana"/>
            <w:color w:val="222222"/>
            <w:sz w:val="21"/>
            <w:szCs w:val="21"/>
          </w:rPr>
          <w:t>Câu 18: Hấp thụ toàn bộ 0,3 mol CO</w:t>
        </w:r>
        <w:r w:rsidRPr="000F0F37">
          <w:rPr>
            <w:rFonts w:ascii="Verdana" w:hAnsi="Verdana"/>
            <w:color w:val="222222"/>
            <w:sz w:val="16"/>
            <w:szCs w:val="16"/>
            <w:vertAlign w:val="subscript"/>
          </w:rPr>
          <w:t>2</w:t>
        </w:r>
        <w:r w:rsidRPr="000F0F37">
          <w:rPr>
            <w:rFonts w:ascii="Verdana" w:hAnsi="Verdana"/>
            <w:color w:val="222222"/>
            <w:sz w:val="21"/>
            <w:szCs w:val="21"/>
          </w:rPr>
          <w:t> vào dung dịch chứa 0,25 mol Ca(OH)</w:t>
        </w:r>
        <w:r w:rsidRPr="000F0F37">
          <w:rPr>
            <w:rFonts w:ascii="Verdana" w:hAnsi="Verdana"/>
            <w:color w:val="222222"/>
            <w:sz w:val="16"/>
            <w:szCs w:val="16"/>
            <w:vertAlign w:val="subscript"/>
          </w:rPr>
          <w:t>2</w:t>
        </w:r>
        <w:r w:rsidRPr="000F0F37">
          <w:rPr>
            <w:rFonts w:ascii="Verdana" w:hAnsi="Verdana"/>
            <w:color w:val="222222"/>
            <w:sz w:val="21"/>
            <w:szCs w:val="21"/>
          </w:rPr>
          <w:t>. Khối lượng kết tủa thu được sau phản ứng là ?</w:t>
        </w:r>
      </w:ins>
    </w:p>
    <w:p w:rsidR="000F0F37" w:rsidRPr="000F0F37" w:rsidRDefault="000F0F37" w:rsidP="000F0F37">
      <w:pPr>
        <w:pStyle w:val="NormalWeb"/>
        <w:shd w:val="clear" w:color="auto" w:fill="FFFFFF"/>
        <w:spacing w:before="0" w:beforeAutospacing="0" w:after="360" w:afterAutospacing="0" w:line="360" w:lineRule="atLeast"/>
        <w:jc w:val="both"/>
        <w:rPr>
          <w:ins w:id="7" w:author="Unknown"/>
          <w:rFonts w:ascii="Verdana" w:hAnsi="Verdana"/>
          <w:color w:val="222222"/>
          <w:sz w:val="21"/>
          <w:szCs w:val="21"/>
        </w:rPr>
      </w:pPr>
      <w:ins w:id="8" w:author="Unknown">
        <w:r w:rsidRPr="000F0F37">
          <w:rPr>
            <w:rFonts w:ascii="Verdana" w:hAnsi="Verdana"/>
            <w:color w:val="222222"/>
            <w:sz w:val="21"/>
            <w:szCs w:val="21"/>
          </w:rPr>
          <w:t>A. 6,8 gam                     B. 16,8 gam                   C. 20 gam                        D. 10 gam</w:t>
        </w:r>
      </w:ins>
    </w:p>
    <w:p w:rsidR="000F0F37" w:rsidRPr="000F0F37" w:rsidRDefault="000F0F37" w:rsidP="000F0F37">
      <w:pPr>
        <w:pStyle w:val="NormalWeb"/>
        <w:shd w:val="clear" w:color="auto" w:fill="FFFFFF"/>
        <w:spacing w:before="0" w:beforeAutospacing="0" w:after="360" w:afterAutospacing="0" w:line="360" w:lineRule="atLeast"/>
        <w:jc w:val="both"/>
        <w:rPr>
          <w:ins w:id="9" w:author="Unknown"/>
          <w:rFonts w:ascii="Verdana" w:hAnsi="Verdana"/>
          <w:color w:val="222222"/>
          <w:sz w:val="21"/>
          <w:szCs w:val="21"/>
        </w:rPr>
      </w:pPr>
      <w:ins w:id="10" w:author="Unknown">
        <w:r w:rsidRPr="000F0F37">
          <w:rPr>
            <w:rFonts w:ascii="Verdana" w:hAnsi="Verdana"/>
            <w:color w:val="222222"/>
            <w:sz w:val="21"/>
            <w:szCs w:val="21"/>
          </w:rPr>
          <w:t>Câu 19: “Nước đá khô” không nóng chảy mà thăng hoa nên được dùng để tạo môi trường lạnh và khô rất tiện cho việc bảo quản thực phẩm. Nước đá khô là</w:t>
        </w:r>
      </w:ins>
    </w:p>
    <w:p w:rsidR="000F0F37" w:rsidRPr="000F0F37" w:rsidRDefault="000F0F37" w:rsidP="000F0F37">
      <w:pPr>
        <w:pStyle w:val="NormalWeb"/>
        <w:shd w:val="clear" w:color="auto" w:fill="FFFFFF"/>
        <w:spacing w:before="0" w:beforeAutospacing="0" w:after="360" w:afterAutospacing="0" w:line="360" w:lineRule="atLeast"/>
        <w:jc w:val="both"/>
        <w:rPr>
          <w:ins w:id="11" w:author="Unknown"/>
          <w:rFonts w:ascii="Verdana" w:hAnsi="Verdana"/>
          <w:color w:val="222222"/>
          <w:sz w:val="21"/>
          <w:szCs w:val="21"/>
        </w:rPr>
      </w:pPr>
      <w:ins w:id="12" w:author="Unknown">
        <w:r w:rsidRPr="000F0F37">
          <w:rPr>
            <w:rFonts w:ascii="Verdana" w:hAnsi="Verdana"/>
            <w:color w:val="222222"/>
            <w:sz w:val="21"/>
            <w:szCs w:val="21"/>
          </w:rPr>
          <w:t>A. SO</w:t>
        </w:r>
        <w:r w:rsidRPr="000F0F37">
          <w:rPr>
            <w:rFonts w:ascii="Verdana" w:hAnsi="Verdana"/>
            <w:color w:val="222222"/>
            <w:sz w:val="16"/>
            <w:szCs w:val="16"/>
            <w:vertAlign w:val="subscript"/>
          </w:rPr>
          <w:t>2</w:t>
        </w:r>
        <w:r w:rsidRPr="000F0F37">
          <w:rPr>
            <w:rFonts w:ascii="Verdana" w:hAnsi="Verdana"/>
            <w:color w:val="222222"/>
            <w:sz w:val="21"/>
            <w:szCs w:val="21"/>
          </w:rPr>
          <w:t> rắn                  B. CO rắn                           C. H</w:t>
        </w:r>
        <w:r w:rsidRPr="000F0F37">
          <w:rPr>
            <w:rFonts w:ascii="Verdana" w:hAnsi="Verdana"/>
            <w:color w:val="222222"/>
            <w:sz w:val="16"/>
            <w:szCs w:val="16"/>
            <w:vertAlign w:val="subscript"/>
          </w:rPr>
          <w:t>2</w:t>
        </w:r>
        <w:r w:rsidRPr="000F0F37">
          <w:rPr>
            <w:rFonts w:ascii="Verdana" w:hAnsi="Verdana"/>
            <w:color w:val="222222"/>
            <w:sz w:val="21"/>
            <w:szCs w:val="21"/>
          </w:rPr>
          <w:t>O rắn                       D. CO</w:t>
        </w:r>
        <w:r w:rsidRPr="000F0F37">
          <w:rPr>
            <w:rFonts w:ascii="Verdana" w:hAnsi="Verdana"/>
            <w:color w:val="222222"/>
            <w:sz w:val="16"/>
            <w:szCs w:val="16"/>
            <w:vertAlign w:val="subscript"/>
          </w:rPr>
          <w:t>2</w:t>
        </w:r>
        <w:r w:rsidRPr="000F0F37">
          <w:rPr>
            <w:rFonts w:ascii="Verdana" w:hAnsi="Verdana"/>
            <w:color w:val="222222"/>
            <w:sz w:val="21"/>
            <w:szCs w:val="21"/>
          </w:rPr>
          <w:t> rắn</w:t>
        </w:r>
      </w:ins>
    </w:p>
    <w:p w:rsidR="000F0F37" w:rsidRPr="000F0F37" w:rsidRDefault="000F0F37" w:rsidP="000F0F37">
      <w:pPr>
        <w:pStyle w:val="NormalWeb"/>
        <w:shd w:val="clear" w:color="auto" w:fill="FFFFFF"/>
        <w:spacing w:before="0" w:beforeAutospacing="0" w:after="360" w:afterAutospacing="0" w:line="360" w:lineRule="atLeast"/>
        <w:jc w:val="both"/>
        <w:rPr>
          <w:ins w:id="13" w:author="Unknown"/>
          <w:rFonts w:ascii="Verdana" w:hAnsi="Verdana"/>
          <w:color w:val="222222"/>
          <w:sz w:val="21"/>
          <w:szCs w:val="21"/>
        </w:rPr>
      </w:pPr>
      <w:ins w:id="14" w:author="Unknown">
        <w:r w:rsidRPr="000F0F37">
          <w:rPr>
            <w:rFonts w:ascii="Verdana" w:hAnsi="Verdana"/>
            <w:color w:val="222222"/>
            <w:sz w:val="21"/>
            <w:szCs w:val="21"/>
          </w:rPr>
          <w:t>Câu 20: Thêm 0,25 mol KOH vào dung dịch  chứa 0,1 mol H</w:t>
        </w:r>
        <w:r w:rsidRPr="000F0F37">
          <w:rPr>
            <w:rFonts w:ascii="Verdana" w:hAnsi="Verdana"/>
            <w:color w:val="222222"/>
            <w:sz w:val="16"/>
            <w:szCs w:val="16"/>
            <w:vertAlign w:val="subscript"/>
          </w:rPr>
          <w:t>3</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21"/>
            <w:szCs w:val="21"/>
          </w:rPr>
          <w:t>. sau phản ứng dung dịch có các muối:</w:t>
        </w:r>
      </w:ins>
    </w:p>
    <w:p w:rsidR="000F0F37" w:rsidRPr="000F0F37" w:rsidRDefault="000F0F37" w:rsidP="000F0F37">
      <w:pPr>
        <w:pStyle w:val="NormalWeb"/>
        <w:shd w:val="clear" w:color="auto" w:fill="FFFFFF"/>
        <w:spacing w:before="0" w:beforeAutospacing="0" w:after="360" w:afterAutospacing="0" w:line="360" w:lineRule="atLeast"/>
        <w:jc w:val="both"/>
        <w:rPr>
          <w:ins w:id="15" w:author="Unknown"/>
          <w:rFonts w:ascii="Verdana" w:hAnsi="Verdana"/>
          <w:color w:val="222222"/>
          <w:sz w:val="21"/>
          <w:szCs w:val="21"/>
        </w:rPr>
      </w:pPr>
      <w:ins w:id="16" w:author="Unknown">
        <w:r w:rsidRPr="000F0F37">
          <w:rPr>
            <w:rFonts w:ascii="Verdana" w:hAnsi="Verdana"/>
            <w:color w:val="222222"/>
            <w:sz w:val="21"/>
            <w:szCs w:val="21"/>
          </w:rPr>
          <w:t>A. KH</w:t>
        </w:r>
        <w:r w:rsidRPr="000F0F37">
          <w:rPr>
            <w:rFonts w:ascii="Verdana" w:hAnsi="Verdana"/>
            <w:color w:val="222222"/>
            <w:sz w:val="16"/>
            <w:szCs w:val="16"/>
            <w:vertAlign w:val="subscript"/>
          </w:rPr>
          <w:t>2</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21"/>
            <w:szCs w:val="21"/>
          </w:rPr>
          <w:t> và K</w:t>
        </w:r>
        <w:r w:rsidRPr="000F0F37">
          <w:rPr>
            <w:rFonts w:ascii="Verdana" w:hAnsi="Verdana"/>
            <w:color w:val="222222"/>
            <w:sz w:val="16"/>
            <w:szCs w:val="16"/>
            <w:vertAlign w:val="subscript"/>
          </w:rPr>
          <w:t>2</w:t>
        </w:r>
        <w:r w:rsidRPr="000F0F37">
          <w:rPr>
            <w:rFonts w:ascii="Verdana" w:hAnsi="Verdana"/>
            <w:color w:val="222222"/>
            <w:sz w:val="21"/>
            <w:szCs w:val="21"/>
          </w:rPr>
          <w:t>HPO</w:t>
        </w:r>
        <w:r w:rsidRPr="000F0F37">
          <w:rPr>
            <w:rFonts w:ascii="Verdana" w:hAnsi="Verdana"/>
            <w:color w:val="222222"/>
            <w:sz w:val="16"/>
            <w:szCs w:val="16"/>
            <w:vertAlign w:val="subscript"/>
          </w:rPr>
          <w:t>4</w:t>
        </w:r>
        <w:r w:rsidRPr="000F0F37">
          <w:rPr>
            <w:rFonts w:ascii="Verdana" w:hAnsi="Verdana"/>
            <w:color w:val="222222"/>
            <w:sz w:val="21"/>
            <w:szCs w:val="21"/>
          </w:rPr>
          <w:t>                              B. K</w:t>
        </w:r>
        <w:r w:rsidRPr="000F0F37">
          <w:rPr>
            <w:rFonts w:ascii="Verdana" w:hAnsi="Verdana"/>
            <w:color w:val="222222"/>
            <w:sz w:val="16"/>
            <w:szCs w:val="16"/>
            <w:vertAlign w:val="subscript"/>
          </w:rPr>
          <w:t>2</w:t>
        </w:r>
        <w:r w:rsidRPr="000F0F37">
          <w:rPr>
            <w:rFonts w:ascii="Verdana" w:hAnsi="Verdana"/>
            <w:color w:val="222222"/>
            <w:sz w:val="21"/>
            <w:szCs w:val="21"/>
          </w:rPr>
          <w:t>HPO</w:t>
        </w:r>
        <w:r w:rsidRPr="000F0F37">
          <w:rPr>
            <w:rFonts w:ascii="Verdana" w:hAnsi="Verdana"/>
            <w:color w:val="222222"/>
            <w:sz w:val="16"/>
            <w:szCs w:val="16"/>
            <w:vertAlign w:val="subscript"/>
          </w:rPr>
          <w:t>4</w:t>
        </w:r>
        <w:r w:rsidRPr="000F0F37">
          <w:rPr>
            <w:rFonts w:ascii="Verdana" w:hAnsi="Verdana"/>
            <w:color w:val="222222"/>
            <w:sz w:val="21"/>
            <w:szCs w:val="21"/>
          </w:rPr>
          <w:t> và K</w:t>
        </w:r>
        <w:r w:rsidRPr="000F0F37">
          <w:rPr>
            <w:rFonts w:ascii="Verdana" w:hAnsi="Verdana"/>
            <w:color w:val="222222"/>
            <w:sz w:val="16"/>
            <w:szCs w:val="16"/>
            <w:vertAlign w:val="subscript"/>
          </w:rPr>
          <w:t>3</w:t>
        </w:r>
        <w:r w:rsidRPr="000F0F37">
          <w:rPr>
            <w:rFonts w:ascii="Verdana" w:hAnsi="Verdana"/>
            <w:color w:val="222222"/>
            <w:sz w:val="21"/>
            <w:szCs w:val="21"/>
          </w:rPr>
          <w:t>PO</w:t>
        </w:r>
        <w:r w:rsidRPr="000F0F37">
          <w:rPr>
            <w:rFonts w:ascii="Verdana" w:hAnsi="Verdana"/>
            <w:color w:val="222222"/>
            <w:sz w:val="16"/>
            <w:szCs w:val="16"/>
            <w:vertAlign w:val="subscript"/>
          </w:rPr>
          <w:t>4</w:t>
        </w:r>
      </w:ins>
    </w:p>
    <w:p w:rsidR="000F0F37" w:rsidRPr="000F0F37" w:rsidRDefault="000F0F37" w:rsidP="000F0F37">
      <w:pPr>
        <w:pStyle w:val="NormalWeb"/>
        <w:shd w:val="clear" w:color="auto" w:fill="FFFFFF"/>
        <w:spacing w:before="0" w:beforeAutospacing="0" w:after="360" w:afterAutospacing="0" w:line="360" w:lineRule="atLeast"/>
        <w:jc w:val="both"/>
        <w:rPr>
          <w:ins w:id="17" w:author="Unknown"/>
          <w:rFonts w:ascii="Verdana" w:hAnsi="Verdana"/>
          <w:color w:val="222222"/>
          <w:sz w:val="21"/>
          <w:szCs w:val="21"/>
        </w:rPr>
      </w:pPr>
      <w:ins w:id="18" w:author="Unknown">
        <w:r w:rsidRPr="000F0F37">
          <w:rPr>
            <w:rFonts w:ascii="Verdana" w:hAnsi="Verdana"/>
            <w:color w:val="222222"/>
            <w:sz w:val="21"/>
            <w:szCs w:val="21"/>
          </w:rPr>
          <w:t>C. KH</w:t>
        </w:r>
        <w:r w:rsidRPr="000F0F37">
          <w:rPr>
            <w:rFonts w:ascii="Verdana" w:hAnsi="Verdana"/>
            <w:color w:val="222222"/>
            <w:sz w:val="16"/>
            <w:szCs w:val="16"/>
            <w:vertAlign w:val="subscript"/>
          </w:rPr>
          <w:t>2</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21"/>
            <w:szCs w:val="21"/>
          </w:rPr>
          <w:t> và K</w:t>
        </w:r>
        <w:r w:rsidRPr="000F0F37">
          <w:rPr>
            <w:rFonts w:ascii="Verdana" w:hAnsi="Verdana"/>
            <w:color w:val="222222"/>
            <w:sz w:val="16"/>
            <w:szCs w:val="16"/>
            <w:vertAlign w:val="subscript"/>
          </w:rPr>
          <w:t>3</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21"/>
            <w:szCs w:val="21"/>
          </w:rPr>
          <w:t>                                D. KH</w:t>
        </w:r>
        <w:r w:rsidRPr="000F0F37">
          <w:rPr>
            <w:rFonts w:ascii="Verdana" w:hAnsi="Verdana"/>
            <w:color w:val="222222"/>
            <w:sz w:val="16"/>
            <w:szCs w:val="16"/>
            <w:vertAlign w:val="subscript"/>
          </w:rPr>
          <w:t>2</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21"/>
            <w:szCs w:val="21"/>
          </w:rPr>
          <w:t>, K</w:t>
        </w:r>
        <w:r w:rsidRPr="000F0F37">
          <w:rPr>
            <w:rFonts w:ascii="Verdana" w:hAnsi="Verdana"/>
            <w:color w:val="222222"/>
            <w:sz w:val="16"/>
            <w:szCs w:val="16"/>
            <w:vertAlign w:val="subscript"/>
          </w:rPr>
          <w:t>2</w:t>
        </w:r>
        <w:r w:rsidRPr="000F0F37">
          <w:rPr>
            <w:rFonts w:ascii="Verdana" w:hAnsi="Verdana"/>
            <w:color w:val="222222"/>
            <w:sz w:val="21"/>
            <w:szCs w:val="21"/>
          </w:rPr>
          <w:t>HPO</w:t>
        </w:r>
        <w:r w:rsidRPr="000F0F37">
          <w:rPr>
            <w:rFonts w:ascii="Verdana" w:hAnsi="Verdana"/>
            <w:color w:val="222222"/>
            <w:sz w:val="16"/>
            <w:szCs w:val="16"/>
            <w:vertAlign w:val="subscript"/>
          </w:rPr>
          <w:t>4</w:t>
        </w:r>
        <w:r w:rsidRPr="000F0F37">
          <w:rPr>
            <w:rFonts w:ascii="Verdana" w:hAnsi="Verdana"/>
            <w:color w:val="222222"/>
            <w:sz w:val="21"/>
            <w:szCs w:val="21"/>
          </w:rPr>
          <w:t> và K</w:t>
        </w:r>
        <w:r w:rsidRPr="000F0F37">
          <w:rPr>
            <w:rFonts w:ascii="Verdana" w:hAnsi="Verdana"/>
            <w:color w:val="222222"/>
            <w:sz w:val="16"/>
            <w:szCs w:val="16"/>
            <w:vertAlign w:val="subscript"/>
          </w:rPr>
          <w:t>3</w:t>
        </w:r>
        <w:r w:rsidRPr="000F0F37">
          <w:rPr>
            <w:rFonts w:ascii="Verdana" w:hAnsi="Verdana"/>
            <w:color w:val="222222"/>
            <w:sz w:val="21"/>
            <w:szCs w:val="21"/>
          </w:rPr>
          <w:t>PO</w:t>
        </w:r>
        <w:r w:rsidRPr="000F0F37">
          <w:rPr>
            <w:rFonts w:ascii="Verdana" w:hAnsi="Verdana"/>
            <w:color w:val="222222"/>
            <w:sz w:val="16"/>
            <w:szCs w:val="16"/>
            <w:vertAlign w:val="subscript"/>
          </w:rPr>
          <w:t>4</w:t>
        </w:r>
      </w:ins>
    </w:p>
    <w:p w:rsidR="000F0F37" w:rsidRPr="000F0F37" w:rsidRDefault="000F0F37" w:rsidP="000F0F37">
      <w:pPr>
        <w:pStyle w:val="NormalWeb"/>
        <w:shd w:val="clear" w:color="auto" w:fill="FFFFFF"/>
        <w:spacing w:before="0" w:beforeAutospacing="0" w:after="360" w:afterAutospacing="0" w:line="360" w:lineRule="atLeast"/>
        <w:jc w:val="both"/>
        <w:rPr>
          <w:ins w:id="19" w:author="Unknown"/>
          <w:rFonts w:ascii="Verdana" w:hAnsi="Verdana"/>
          <w:color w:val="222222"/>
          <w:sz w:val="21"/>
          <w:szCs w:val="21"/>
        </w:rPr>
      </w:pPr>
      <w:ins w:id="20" w:author="Unknown">
        <w:r w:rsidRPr="000F0F37">
          <w:rPr>
            <w:rFonts w:ascii="Verdana" w:hAnsi="Verdana"/>
            <w:color w:val="222222"/>
            <w:sz w:val="21"/>
            <w:szCs w:val="21"/>
          </w:rPr>
          <w:t>Câu 21: Hoà tan 1,2 gam kim loại M vào HNO</w:t>
        </w:r>
        <w:r w:rsidRPr="000F0F37">
          <w:rPr>
            <w:rFonts w:ascii="Verdana" w:hAnsi="Verdana"/>
            <w:color w:val="222222"/>
            <w:sz w:val="16"/>
            <w:szCs w:val="16"/>
            <w:vertAlign w:val="subscript"/>
          </w:rPr>
          <w:t>3</w:t>
        </w:r>
        <w:r w:rsidRPr="000F0F37">
          <w:rPr>
            <w:rFonts w:ascii="Verdana" w:hAnsi="Verdana"/>
            <w:color w:val="222222"/>
            <w:sz w:val="21"/>
            <w:szCs w:val="21"/>
          </w:rPr>
          <w:t> thu được 0,224 lit N</w:t>
        </w:r>
        <w:r w:rsidRPr="000F0F37">
          <w:rPr>
            <w:rFonts w:ascii="Verdana" w:hAnsi="Verdana"/>
            <w:color w:val="222222"/>
            <w:sz w:val="16"/>
            <w:szCs w:val="16"/>
            <w:vertAlign w:val="subscript"/>
          </w:rPr>
          <w:t>2</w:t>
        </w:r>
        <w:r w:rsidRPr="000F0F37">
          <w:rPr>
            <w:rFonts w:ascii="Verdana" w:hAnsi="Verdana"/>
            <w:color w:val="222222"/>
            <w:sz w:val="21"/>
            <w:szCs w:val="21"/>
          </w:rPr>
          <w:t> (đktc) (sản phẩm khử duy nhất). Kim loại M là</w:t>
        </w:r>
      </w:ins>
    </w:p>
    <w:p w:rsidR="000F0F37" w:rsidRPr="000F0F37" w:rsidRDefault="000F0F37" w:rsidP="000F0F37">
      <w:pPr>
        <w:pStyle w:val="NormalWeb"/>
        <w:shd w:val="clear" w:color="auto" w:fill="FFFFFF"/>
        <w:spacing w:before="0" w:beforeAutospacing="0" w:after="360" w:afterAutospacing="0" w:line="360" w:lineRule="atLeast"/>
        <w:jc w:val="both"/>
        <w:rPr>
          <w:ins w:id="21" w:author="Unknown"/>
          <w:rFonts w:ascii="Verdana" w:hAnsi="Verdana"/>
          <w:color w:val="222222"/>
          <w:sz w:val="21"/>
          <w:szCs w:val="21"/>
        </w:rPr>
      </w:pPr>
      <w:ins w:id="22" w:author="Unknown">
        <w:r w:rsidRPr="000F0F37">
          <w:rPr>
            <w:rFonts w:ascii="Verdana" w:hAnsi="Verdana"/>
            <w:color w:val="222222"/>
            <w:sz w:val="21"/>
            <w:szCs w:val="21"/>
          </w:rPr>
          <w:lastRenderedPageBreak/>
          <w:t>A. Al                      B. Ca                          C. Mg                   D. Fe</w:t>
        </w:r>
      </w:ins>
    </w:p>
    <w:p w:rsidR="000F0F37" w:rsidRPr="000F0F37" w:rsidRDefault="000F0F37" w:rsidP="000F0F37">
      <w:pPr>
        <w:pStyle w:val="NormalWeb"/>
        <w:shd w:val="clear" w:color="auto" w:fill="FFFFFF"/>
        <w:spacing w:before="0" w:beforeAutospacing="0" w:after="360" w:afterAutospacing="0" w:line="360" w:lineRule="atLeast"/>
        <w:jc w:val="both"/>
        <w:rPr>
          <w:ins w:id="23" w:author="Unknown"/>
          <w:rFonts w:ascii="Verdana" w:hAnsi="Verdana"/>
          <w:color w:val="222222"/>
          <w:sz w:val="21"/>
          <w:szCs w:val="21"/>
        </w:rPr>
      </w:pPr>
      <w:ins w:id="24" w:author="Unknown">
        <w:r w:rsidRPr="000F0F37">
          <w:rPr>
            <w:rFonts w:ascii="Verdana" w:hAnsi="Verdana"/>
            <w:color w:val="222222"/>
            <w:sz w:val="21"/>
            <w:szCs w:val="21"/>
          </w:rPr>
          <w:t>Câu 22: Trong phòng thí nghiệm, Nitơ tinh khiết được điều chế từ .</w:t>
        </w:r>
      </w:ins>
    </w:p>
    <w:p w:rsidR="000F0F37" w:rsidRPr="000F0F37" w:rsidRDefault="000F0F37" w:rsidP="000F0F37">
      <w:pPr>
        <w:pStyle w:val="NormalWeb"/>
        <w:shd w:val="clear" w:color="auto" w:fill="FFFFFF"/>
        <w:spacing w:before="0" w:beforeAutospacing="0" w:after="360" w:afterAutospacing="0" w:line="360" w:lineRule="atLeast"/>
        <w:jc w:val="both"/>
        <w:rPr>
          <w:ins w:id="25" w:author="Unknown"/>
          <w:rFonts w:ascii="Verdana" w:hAnsi="Verdana"/>
          <w:color w:val="222222"/>
          <w:sz w:val="21"/>
          <w:szCs w:val="21"/>
        </w:rPr>
      </w:pPr>
      <w:ins w:id="26" w:author="Unknown">
        <w:r w:rsidRPr="000F0F37">
          <w:rPr>
            <w:rFonts w:ascii="Verdana" w:hAnsi="Verdana"/>
            <w:color w:val="222222"/>
            <w:sz w:val="21"/>
            <w:szCs w:val="21"/>
          </w:rPr>
          <w:t>A. Không khí                      B. Zn và HNO</w:t>
        </w:r>
        <w:r w:rsidRPr="000F0F37">
          <w:rPr>
            <w:rFonts w:ascii="Verdana" w:hAnsi="Verdana"/>
            <w:color w:val="222222"/>
            <w:sz w:val="16"/>
            <w:szCs w:val="16"/>
            <w:vertAlign w:val="subscript"/>
          </w:rPr>
          <w:t>3</w:t>
        </w:r>
        <w:r w:rsidRPr="000F0F37">
          <w:rPr>
            <w:rFonts w:ascii="Verdana" w:hAnsi="Verdana"/>
            <w:color w:val="222222"/>
            <w:sz w:val="21"/>
            <w:szCs w:val="21"/>
          </w:rPr>
          <w:t>                C. NH</w:t>
        </w:r>
        <w:r w:rsidRPr="000F0F37">
          <w:rPr>
            <w:rFonts w:ascii="Verdana" w:hAnsi="Verdana"/>
            <w:color w:val="222222"/>
            <w:sz w:val="16"/>
            <w:szCs w:val="16"/>
            <w:vertAlign w:val="subscript"/>
          </w:rPr>
          <w:t>3</w:t>
        </w:r>
        <w:r w:rsidRPr="000F0F37">
          <w:rPr>
            <w:rFonts w:ascii="Verdana" w:hAnsi="Verdana"/>
            <w:color w:val="222222"/>
            <w:sz w:val="21"/>
            <w:szCs w:val="21"/>
          </w:rPr>
          <w:t> ,O</w:t>
        </w:r>
        <w:r w:rsidRPr="000F0F37">
          <w:rPr>
            <w:rFonts w:ascii="Verdana" w:hAnsi="Verdana"/>
            <w:color w:val="222222"/>
            <w:sz w:val="16"/>
            <w:szCs w:val="16"/>
            <w:vertAlign w:val="subscript"/>
          </w:rPr>
          <w:t>2</w:t>
        </w:r>
        <w:r w:rsidRPr="000F0F37">
          <w:rPr>
            <w:rFonts w:ascii="Verdana" w:hAnsi="Verdana"/>
            <w:color w:val="222222"/>
            <w:sz w:val="21"/>
            <w:szCs w:val="21"/>
          </w:rPr>
          <w:t>                       D. NH</w:t>
        </w:r>
        <w:r w:rsidRPr="000F0F37">
          <w:rPr>
            <w:rFonts w:ascii="Verdana" w:hAnsi="Verdana"/>
            <w:color w:val="222222"/>
            <w:sz w:val="16"/>
            <w:szCs w:val="16"/>
            <w:vertAlign w:val="subscript"/>
          </w:rPr>
          <w:t>4</w:t>
        </w:r>
        <w:r w:rsidRPr="000F0F37">
          <w:rPr>
            <w:rFonts w:ascii="Verdana" w:hAnsi="Verdana"/>
            <w:color w:val="222222"/>
            <w:sz w:val="21"/>
            <w:szCs w:val="21"/>
          </w:rPr>
          <w:t>NO</w:t>
        </w:r>
        <w:r w:rsidRPr="000F0F37">
          <w:rPr>
            <w:rFonts w:ascii="Verdana" w:hAnsi="Verdana"/>
            <w:color w:val="222222"/>
            <w:sz w:val="16"/>
            <w:szCs w:val="16"/>
            <w:vertAlign w:val="subscript"/>
          </w:rPr>
          <w:t>2</w:t>
        </w:r>
      </w:ins>
    </w:p>
    <w:p w:rsidR="000F0F37" w:rsidRPr="000F0F37" w:rsidRDefault="000F0F37" w:rsidP="000F0F37">
      <w:pPr>
        <w:pStyle w:val="NormalWeb"/>
        <w:shd w:val="clear" w:color="auto" w:fill="FFFFFF"/>
        <w:spacing w:before="0" w:beforeAutospacing="0" w:after="360" w:afterAutospacing="0" w:line="360" w:lineRule="atLeast"/>
        <w:jc w:val="both"/>
        <w:rPr>
          <w:ins w:id="27" w:author="Unknown"/>
          <w:rFonts w:ascii="Verdana" w:hAnsi="Verdana"/>
          <w:color w:val="222222"/>
          <w:sz w:val="21"/>
          <w:szCs w:val="21"/>
        </w:rPr>
      </w:pPr>
      <w:ins w:id="28" w:author="Unknown">
        <w:r w:rsidRPr="000F0F37">
          <w:rPr>
            <w:rFonts w:ascii="Verdana" w:hAnsi="Verdana"/>
            <w:color w:val="222222"/>
            <w:sz w:val="21"/>
            <w:szCs w:val="21"/>
          </w:rPr>
          <w:t>Câu 23: Phản ứng nhiệt phân không đúng là</w:t>
        </w:r>
      </w:ins>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noProof/>
          <w:color w:val="222222"/>
          <w:sz w:val="21"/>
          <w:szCs w:val="21"/>
        </w:rPr>
        <w:drawing>
          <wp:inline distT="0" distB="0" distL="0" distR="0" wp14:anchorId="28B47406" wp14:editId="2DD3C201">
            <wp:extent cx="4962525" cy="676275"/>
            <wp:effectExtent l="0" t="0" r="9525" b="9525"/>
            <wp:docPr id="2" name="Picture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676275"/>
                    </a:xfrm>
                    <a:prstGeom prst="rect">
                      <a:avLst/>
                    </a:prstGeom>
                    <a:noFill/>
                    <a:ln>
                      <a:noFill/>
                    </a:ln>
                  </pic:spPr>
                </pic:pic>
              </a:graphicData>
            </a:graphic>
          </wp:inline>
        </w:drawing>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24: Một dung dịch chứa a mol K</w:t>
      </w:r>
      <w:r w:rsidRPr="000F0F37">
        <w:rPr>
          <w:rFonts w:ascii="Verdana" w:hAnsi="Verdana"/>
          <w:color w:val="222222"/>
          <w:sz w:val="16"/>
          <w:szCs w:val="16"/>
          <w:vertAlign w:val="superscript"/>
        </w:rPr>
        <w:t>+</w:t>
      </w:r>
      <w:r w:rsidRPr="000F0F37">
        <w:rPr>
          <w:rFonts w:ascii="Verdana" w:hAnsi="Verdana"/>
          <w:color w:val="222222"/>
          <w:sz w:val="21"/>
          <w:szCs w:val="21"/>
        </w:rPr>
        <w:t>, b mol NH</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w:t>
      </w:r>
      <w:r w:rsidRPr="000F0F37">
        <w:rPr>
          <w:rFonts w:ascii="Verdana" w:hAnsi="Verdana"/>
          <w:color w:val="222222"/>
          <w:sz w:val="21"/>
          <w:szCs w:val="21"/>
        </w:rPr>
        <w:t>, c mol CO</w:t>
      </w:r>
      <w:r w:rsidRPr="000F0F37">
        <w:rPr>
          <w:rFonts w:ascii="Verdana" w:hAnsi="Verdana"/>
          <w:color w:val="222222"/>
          <w:sz w:val="16"/>
          <w:szCs w:val="16"/>
          <w:vertAlign w:val="subscript"/>
        </w:rPr>
        <w:t>3</w:t>
      </w:r>
      <w:r w:rsidRPr="000F0F37">
        <w:rPr>
          <w:rFonts w:ascii="Verdana" w:hAnsi="Verdana"/>
          <w:color w:val="222222"/>
          <w:sz w:val="16"/>
          <w:szCs w:val="16"/>
          <w:vertAlign w:val="superscript"/>
        </w:rPr>
        <w:t>2-</w:t>
      </w:r>
      <w:r w:rsidRPr="000F0F37">
        <w:rPr>
          <w:rFonts w:ascii="Verdana" w:hAnsi="Verdana"/>
          <w:color w:val="222222"/>
          <w:sz w:val="21"/>
          <w:szCs w:val="21"/>
        </w:rPr>
        <w:t>, d mol Cl</w:t>
      </w:r>
      <w:r w:rsidRPr="000F0F37">
        <w:rPr>
          <w:rFonts w:ascii="Verdana" w:hAnsi="Verdana"/>
          <w:color w:val="222222"/>
          <w:sz w:val="16"/>
          <w:szCs w:val="16"/>
          <w:vertAlign w:val="superscript"/>
        </w:rPr>
        <w:t>−</w:t>
      </w:r>
      <w:r w:rsidRPr="000F0F37">
        <w:rPr>
          <w:rFonts w:ascii="Verdana" w:hAnsi="Verdana"/>
          <w:color w:val="222222"/>
          <w:sz w:val="21"/>
          <w:szCs w:val="21"/>
        </w:rPr>
        <w:t>, e mol SO</w:t>
      </w:r>
      <w:r w:rsidRPr="000F0F37">
        <w:rPr>
          <w:rFonts w:ascii="Verdana" w:hAnsi="Verdana"/>
          <w:color w:val="222222"/>
          <w:sz w:val="16"/>
          <w:szCs w:val="16"/>
          <w:vertAlign w:val="subscript"/>
        </w:rPr>
        <w:t>4</w:t>
      </w:r>
      <w:r w:rsidRPr="000F0F37">
        <w:rPr>
          <w:rFonts w:ascii="Verdana" w:hAnsi="Verdana"/>
          <w:color w:val="222222"/>
          <w:sz w:val="16"/>
          <w:szCs w:val="16"/>
          <w:vertAlign w:val="superscript"/>
        </w:rPr>
        <w:t>2-</w:t>
      </w:r>
      <w:r w:rsidRPr="000F0F37">
        <w:rPr>
          <w:rFonts w:ascii="Verdana" w:hAnsi="Verdana"/>
          <w:color w:val="222222"/>
          <w:sz w:val="21"/>
          <w:szCs w:val="21"/>
        </w:rPr>
        <w:t>. Biểu thức liên hệ giữa a, b, c, d, e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a + b = c + d + e                                 B. 39a + 18b = 60c + 35,5d + 96e</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a + 4b = 6c + d + 8e                           D. a + b = 2c + d + 2e</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25: Ba dung dịch A, B, C thoả mãn</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 A + B ® (có kết tủa xuất hiện).              ;   B + C ® (có kết tủa xuất hiện).</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 C ® (có kết tủa xuất hiện đồng thời có khí thoát ra). A, B, C lần lượt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NaHSO</w:t>
      </w:r>
      <w:r w:rsidRPr="000F0F37">
        <w:rPr>
          <w:rFonts w:ascii="Verdana" w:hAnsi="Verdana"/>
          <w:color w:val="222222"/>
          <w:sz w:val="16"/>
          <w:szCs w:val="16"/>
          <w:vertAlign w:val="subscript"/>
        </w:rPr>
        <w:t>4</w:t>
      </w:r>
      <w:r w:rsidRPr="000F0F37">
        <w:rPr>
          <w:rFonts w:ascii="Verdana" w:hAnsi="Verdana"/>
          <w:color w:val="222222"/>
          <w:sz w:val="21"/>
          <w:szCs w:val="21"/>
        </w:rPr>
        <w:t>, BaCl</w:t>
      </w:r>
      <w:r w:rsidRPr="000F0F37">
        <w:rPr>
          <w:rFonts w:ascii="Verdana" w:hAnsi="Verdana"/>
          <w:color w:val="222222"/>
          <w:sz w:val="16"/>
          <w:szCs w:val="16"/>
          <w:vertAlign w:val="subscript"/>
        </w:rPr>
        <w:t>2</w:t>
      </w:r>
      <w:r w:rsidRPr="000F0F37">
        <w:rPr>
          <w:rFonts w:ascii="Verdana" w:hAnsi="Verdana"/>
          <w:color w:val="222222"/>
          <w:sz w:val="21"/>
          <w:szCs w:val="21"/>
        </w:rPr>
        <w:t>, Na</w:t>
      </w:r>
      <w:r w:rsidRPr="000F0F37">
        <w:rPr>
          <w:rFonts w:ascii="Verdana" w:hAnsi="Verdana"/>
          <w:color w:val="222222"/>
          <w:sz w:val="16"/>
          <w:szCs w:val="16"/>
          <w:vertAlign w:val="subscript"/>
        </w:rPr>
        <w:t>2</w:t>
      </w:r>
      <w:r w:rsidRPr="000F0F37">
        <w:rPr>
          <w:rFonts w:ascii="Verdana" w:hAnsi="Verdana"/>
          <w:color w:val="222222"/>
          <w:sz w:val="21"/>
          <w:szCs w:val="21"/>
        </w:rPr>
        <w:t>CO</w:t>
      </w:r>
      <w:r w:rsidRPr="000F0F37">
        <w:rPr>
          <w:rFonts w:ascii="Verdana" w:hAnsi="Verdana"/>
          <w:color w:val="222222"/>
          <w:sz w:val="16"/>
          <w:szCs w:val="16"/>
          <w:vertAlign w:val="subscript"/>
        </w:rPr>
        <w:t>3</w:t>
      </w:r>
      <w:r w:rsidRPr="000F0F37">
        <w:rPr>
          <w:rFonts w:ascii="Verdana" w:hAnsi="Verdana"/>
          <w:color w:val="222222"/>
          <w:sz w:val="21"/>
          <w:szCs w:val="21"/>
        </w:rPr>
        <w:t>.                           B. Al</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w:t>
      </w:r>
      <w:r w:rsidRPr="000F0F37">
        <w:rPr>
          <w:rFonts w:ascii="Verdana" w:hAnsi="Verdana"/>
          <w:color w:val="222222"/>
          <w:sz w:val="16"/>
          <w:szCs w:val="16"/>
          <w:vertAlign w:val="subscript"/>
        </w:rPr>
        <w:t>3</w:t>
      </w:r>
      <w:r w:rsidRPr="000F0F37">
        <w:rPr>
          <w:rFonts w:ascii="Verdana" w:hAnsi="Verdana"/>
          <w:color w:val="222222"/>
          <w:sz w:val="21"/>
          <w:szCs w:val="21"/>
        </w:rPr>
        <w:t>, BaCl</w:t>
      </w:r>
      <w:r w:rsidRPr="000F0F37">
        <w:rPr>
          <w:rFonts w:ascii="Verdana" w:hAnsi="Verdana"/>
          <w:color w:val="222222"/>
          <w:sz w:val="16"/>
          <w:szCs w:val="16"/>
          <w:vertAlign w:val="subscript"/>
        </w:rPr>
        <w:t>2</w:t>
      </w:r>
      <w:r w:rsidRPr="000F0F37">
        <w:rPr>
          <w:rFonts w:ascii="Verdana" w:hAnsi="Verdana"/>
          <w:color w:val="222222"/>
          <w:sz w:val="21"/>
          <w:szCs w:val="21"/>
        </w:rPr>
        <w:t>, Na</w:t>
      </w:r>
      <w:r w:rsidRPr="000F0F37">
        <w:rPr>
          <w:rFonts w:ascii="Verdana" w:hAnsi="Verdana"/>
          <w:color w:val="222222"/>
          <w:sz w:val="16"/>
          <w:szCs w:val="16"/>
          <w:vertAlign w:val="subscript"/>
        </w:rPr>
        <w:t>2</w:t>
      </w:r>
      <w:r w:rsidRPr="000F0F37">
        <w:rPr>
          <w:rFonts w:ascii="Verdana" w:hAnsi="Verdana"/>
          <w:color w:val="222222"/>
          <w:sz w:val="21"/>
          <w:szCs w:val="21"/>
        </w:rPr>
        <w:t>CO</w:t>
      </w:r>
      <w:r w:rsidRPr="000F0F37">
        <w:rPr>
          <w:rFonts w:ascii="Verdana" w:hAnsi="Verdana"/>
          <w:color w:val="222222"/>
          <w:sz w:val="16"/>
          <w:szCs w:val="16"/>
          <w:vertAlign w:val="subscript"/>
        </w:rPr>
        <w:t>3</w:t>
      </w:r>
      <w:r w:rsidRPr="000F0F37">
        <w:rPr>
          <w:rFonts w:ascii="Verdana" w:hAnsi="Verdana"/>
          <w:color w:val="222222"/>
          <w:sz w:val="21"/>
          <w:szCs w:val="21"/>
        </w:rPr>
        <w:t>.</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 FeCl</w:t>
      </w:r>
      <w:r w:rsidRPr="000F0F37">
        <w:rPr>
          <w:rFonts w:ascii="Verdana" w:hAnsi="Verdana"/>
          <w:color w:val="222222"/>
          <w:sz w:val="16"/>
          <w:szCs w:val="16"/>
          <w:vertAlign w:val="subscript"/>
        </w:rPr>
        <w:t>2</w:t>
      </w:r>
      <w:r w:rsidRPr="000F0F37">
        <w:rPr>
          <w:rFonts w:ascii="Verdana" w:hAnsi="Verdana"/>
          <w:color w:val="222222"/>
          <w:sz w:val="21"/>
          <w:szCs w:val="21"/>
        </w:rPr>
        <w:t>, Ba(OH)</w:t>
      </w:r>
      <w:r w:rsidRPr="000F0F37">
        <w:rPr>
          <w:rFonts w:ascii="Verdana" w:hAnsi="Verdana"/>
          <w:color w:val="222222"/>
          <w:sz w:val="16"/>
          <w:szCs w:val="16"/>
          <w:vertAlign w:val="subscript"/>
        </w:rPr>
        <w:t>2</w:t>
      </w:r>
      <w:r w:rsidRPr="000F0F37">
        <w:rPr>
          <w:rFonts w:ascii="Verdana" w:hAnsi="Verdana"/>
          <w:color w:val="222222"/>
          <w:sz w:val="21"/>
          <w:szCs w:val="21"/>
        </w:rPr>
        <w:t>, AgNO</w:t>
      </w:r>
      <w:r w:rsidRPr="000F0F37">
        <w:rPr>
          <w:rFonts w:ascii="Verdana" w:hAnsi="Verdana"/>
          <w:color w:val="222222"/>
          <w:sz w:val="16"/>
          <w:szCs w:val="16"/>
          <w:vertAlign w:val="subscript"/>
        </w:rPr>
        <w:t>3</w:t>
      </w:r>
      <w:r w:rsidRPr="000F0F37">
        <w:rPr>
          <w:rFonts w:ascii="Verdana" w:hAnsi="Verdana"/>
          <w:color w:val="222222"/>
          <w:sz w:val="21"/>
          <w:szCs w:val="21"/>
        </w:rPr>
        <w:t>.                             D. NaHCO</w:t>
      </w:r>
      <w:r w:rsidRPr="000F0F37">
        <w:rPr>
          <w:rFonts w:ascii="Verdana" w:hAnsi="Verdana"/>
          <w:color w:val="222222"/>
          <w:sz w:val="16"/>
          <w:szCs w:val="16"/>
          <w:vertAlign w:val="subscript"/>
        </w:rPr>
        <w:t>3</w:t>
      </w:r>
      <w:r w:rsidRPr="000F0F37">
        <w:rPr>
          <w:rFonts w:ascii="Verdana" w:hAnsi="Verdana"/>
          <w:color w:val="222222"/>
          <w:sz w:val="21"/>
          <w:szCs w:val="21"/>
        </w:rPr>
        <w:t>, NaHSO</w:t>
      </w:r>
      <w:r w:rsidRPr="000F0F37">
        <w:rPr>
          <w:rFonts w:ascii="Verdana" w:hAnsi="Verdana"/>
          <w:color w:val="222222"/>
          <w:sz w:val="16"/>
          <w:szCs w:val="16"/>
          <w:vertAlign w:val="subscript"/>
        </w:rPr>
        <w:t>4</w:t>
      </w:r>
      <w:r w:rsidRPr="000F0F37">
        <w:rPr>
          <w:rFonts w:ascii="Verdana" w:hAnsi="Verdana"/>
          <w:color w:val="222222"/>
          <w:sz w:val="21"/>
          <w:szCs w:val="21"/>
        </w:rPr>
        <w:t>, BaCl</w:t>
      </w:r>
      <w:r w:rsidRPr="000F0F37">
        <w:rPr>
          <w:rFonts w:ascii="Verdana" w:hAnsi="Verdana"/>
          <w:color w:val="222222"/>
          <w:sz w:val="16"/>
          <w:szCs w:val="16"/>
          <w:vertAlign w:val="subscript"/>
        </w:rPr>
        <w:t>2</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26: Hòa tan hết 10,24 gam hỗn hợp X gồm Fe và Fe</w:t>
      </w:r>
      <w:r w:rsidRPr="000F0F37">
        <w:rPr>
          <w:rFonts w:ascii="Verdana" w:hAnsi="Verdana"/>
          <w:color w:val="222222"/>
          <w:sz w:val="16"/>
          <w:szCs w:val="16"/>
          <w:vertAlign w:val="subscript"/>
        </w:rPr>
        <w:t>3</w:t>
      </w:r>
      <w:r w:rsidRPr="000F0F37">
        <w:rPr>
          <w:rFonts w:ascii="Verdana" w:hAnsi="Verdana"/>
          <w:color w:val="222222"/>
          <w:sz w:val="21"/>
          <w:szCs w:val="21"/>
        </w:rPr>
        <w:t>O</w:t>
      </w:r>
      <w:r w:rsidRPr="000F0F37">
        <w:rPr>
          <w:rFonts w:ascii="Verdana" w:hAnsi="Verdana"/>
          <w:color w:val="222222"/>
          <w:sz w:val="16"/>
          <w:szCs w:val="16"/>
          <w:vertAlign w:val="subscript"/>
        </w:rPr>
        <w:t>4</w:t>
      </w:r>
      <w:r w:rsidRPr="000F0F37">
        <w:rPr>
          <w:rFonts w:ascii="Verdana" w:hAnsi="Verdana"/>
          <w:color w:val="222222"/>
          <w:sz w:val="21"/>
          <w:szCs w:val="21"/>
        </w:rPr>
        <w:t> bằng dung dịch chứa 0,05 mol H</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 và 0,6 mol HNO</w:t>
      </w:r>
      <w:r w:rsidRPr="000F0F37">
        <w:rPr>
          <w:rFonts w:ascii="Verdana" w:hAnsi="Verdana"/>
          <w:color w:val="222222"/>
          <w:sz w:val="21"/>
          <w:szCs w:val="21"/>
        </w:rPr>
        <w:softHyphen/>
      </w:r>
      <w:r w:rsidRPr="000F0F37">
        <w:rPr>
          <w:rFonts w:ascii="Verdana" w:hAnsi="Verdana"/>
          <w:color w:val="222222"/>
          <w:sz w:val="16"/>
          <w:szCs w:val="16"/>
          <w:vertAlign w:val="subscript"/>
        </w:rPr>
        <w:t>3</w:t>
      </w:r>
      <w:r w:rsidRPr="000F0F37">
        <w:rPr>
          <w:rFonts w:ascii="Verdana" w:hAnsi="Verdana"/>
          <w:color w:val="222222"/>
          <w:sz w:val="21"/>
          <w:szCs w:val="21"/>
        </w:rPr>
        <w:t>, thu được dung dịch Y và hỗn hợp gồm x mol NO và 0,02 mol NO</w:t>
      </w:r>
      <w:r w:rsidRPr="000F0F37">
        <w:rPr>
          <w:rFonts w:ascii="Verdana" w:hAnsi="Verdana"/>
          <w:color w:val="222222"/>
          <w:sz w:val="16"/>
          <w:szCs w:val="16"/>
          <w:vertAlign w:val="subscript"/>
        </w:rPr>
        <w:t>2</w:t>
      </w:r>
      <w:r w:rsidRPr="000F0F37">
        <w:rPr>
          <w:rFonts w:ascii="Verdana" w:hAnsi="Verdana"/>
          <w:color w:val="222222"/>
          <w:sz w:val="21"/>
          <w:szCs w:val="21"/>
        </w:rPr>
        <w:t> (không còn sản phẩm khử nào khác). Chia dung dịch Y thành hai phần bằng nhau:</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lastRenderedPageBreak/>
        <w:t>– Phần một tác dụng với 500 ml dung dịch NaOH 0,4M, thu được 5,35 gam một chất kết tủa</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 Phần hai tác dụng với dung dịch Ba(OH)</w:t>
      </w:r>
      <w:r w:rsidRPr="000F0F37">
        <w:rPr>
          <w:rFonts w:ascii="Verdana" w:hAnsi="Verdana"/>
          <w:color w:val="222222"/>
          <w:sz w:val="16"/>
          <w:szCs w:val="16"/>
          <w:vertAlign w:val="subscript"/>
        </w:rPr>
        <w:t>2</w:t>
      </w:r>
      <w:r w:rsidRPr="000F0F37">
        <w:rPr>
          <w:rFonts w:ascii="Verdana" w:hAnsi="Verdana"/>
          <w:color w:val="222222"/>
          <w:sz w:val="21"/>
          <w:szCs w:val="21"/>
        </w:rPr>
        <w:t> dư, thu được m gam kết tủa.</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Biết các phản ứng xảy ra hoàn toàn. Giá trị của m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20,21                         B. 41,24                          C. 14,385                         D. 31,86</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27: HNO</w:t>
      </w:r>
      <w:r w:rsidRPr="000F0F37">
        <w:rPr>
          <w:rFonts w:ascii="Verdana" w:hAnsi="Verdana"/>
          <w:color w:val="222222"/>
          <w:sz w:val="16"/>
          <w:szCs w:val="16"/>
          <w:vertAlign w:val="subscript"/>
        </w:rPr>
        <w:t>3</w:t>
      </w:r>
      <w:r w:rsidRPr="000F0F37">
        <w:rPr>
          <w:rFonts w:ascii="Verdana" w:hAnsi="Verdana"/>
          <w:color w:val="222222"/>
          <w:sz w:val="21"/>
          <w:szCs w:val="21"/>
        </w:rPr>
        <w:t> không thể hiện tín</w:t>
      </w:r>
      <w:bookmarkStart w:id="29" w:name="_GoBack"/>
      <w:bookmarkEnd w:id="29"/>
      <w:r w:rsidRPr="000F0F37">
        <w:rPr>
          <w:rFonts w:ascii="Verdana" w:hAnsi="Verdana"/>
          <w:color w:val="222222"/>
          <w:sz w:val="21"/>
          <w:szCs w:val="21"/>
        </w:rPr>
        <w:t>h oxi hoá mạnh với chất nào sau đây</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Fe(OH)</w:t>
      </w:r>
      <w:r w:rsidRPr="000F0F37">
        <w:rPr>
          <w:rFonts w:ascii="Verdana" w:hAnsi="Verdana"/>
          <w:color w:val="222222"/>
          <w:sz w:val="16"/>
          <w:szCs w:val="16"/>
          <w:vertAlign w:val="subscript"/>
        </w:rPr>
        <w:t>2</w:t>
      </w:r>
      <w:r w:rsidRPr="000F0F37">
        <w:rPr>
          <w:rFonts w:ascii="Verdana" w:hAnsi="Verdana"/>
          <w:color w:val="222222"/>
          <w:sz w:val="21"/>
          <w:szCs w:val="21"/>
        </w:rPr>
        <w:t>                       B. FeO                        C. Fe</w:t>
      </w:r>
      <w:r w:rsidRPr="000F0F37">
        <w:rPr>
          <w:rFonts w:ascii="Verdana" w:hAnsi="Verdana"/>
          <w:color w:val="222222"/>
          <w:sz w:val="16"/>
          <w:szCs w:val="16"/>
          <w:vertAlign w:val="subscript"/>
        </w:rPr>
        <w:t>3</w:t>
      </w:r>
      <w:r w:rsidRPr="000F0F37">
        <w:rPr>
          <w:rFonts w:ascii="Verdana" w:hAnsi="Verdana"/>
          <w:color w:val="222222"/>
          <w:sz w:val="21"/>
          <w:szCs w:val="21"/>
        </w:rPr>
        <w:t>O</w:t>
      </w:r>
      <w:r w:rsidRPr="000F0F37">
        <w:rPr>
          <w:rFonts w:ascii="Verdana" w:hAnsi="Verdana"/>
          <w:color w:val="222222"/>
          <w:sz w:val="16"/>
          <w:szCs w:val="16"/>
          <w:vertAlign w:val="subscript"/>
        </w:rPr>
        <w:t>4</w:t>
      </w:r>
      <w:r w:rsidRPr="000F0F37">
        <w:rPr>
          <w:rFonts w:ascii="Verdana" w:hAnsi="Verdana"/>
          <w:color w:val="222222"/>
          <w:sz w:val="21"/>
          <w:szCs w:val="21"/>
        </w:rPr>
        <w:t>                           D. Fe</w:t>
      </w:r>
      <w:r w:rsidRPr="000F0F37">
        <w:rPr>
          <w:rFonts w:ascii="Verdana" w:hAnsi="Verdana"/>
          <w:color w:val="222222"/>
          <w:sz w:val="16"/>
          <w:szCs w:val="16"/>
          <w:vertAlign w:val="subscript"/>
        </w:rPr>
        <w:t>2</w:t>
      </w:r>
      <w:r w:rsidRPr="000F0F37">
        <w:rPr>
          <w:rFonts w:ascii="Verdana" w:hAnsi="Verdana"/>
          <w:color w:val="222222"/>
          <w:sz w:val="21"/>
          <w:szCs w:val="21"/>
        </w:rPr>
        <w:t>O</w:t>
      </w:r>
      <w:r w:rsidRPr="000F0F37">
        <w:rPr>
          <w:rFonts w:ascii="Verdana" w:hAnsi="Verdana"/>
          <w:color w:val="222222"/>
          <w:sz w:val="16"/>
          <w:szCs w:val="16"/>
          <w:vertAlign w:val="subscript"/>
        </w:rPr>
        <w:t>3</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28: Phản ứng giữa HNO</w:t>
      </w:r>
      <w:r w:rsidRPr="000F0F37">
        <w:rPr>
          <w:rFonts w:ascii="Verdana" w:hAnsi="Verdana"/>
          <w:color w:val="222222"/>
          <w:sz w:val="16"/>
          <w:szCs w:val="16"/>
          <w:vertAlign w:val="subscript"/>
        </w:rPr>
        <w:t>3</w:t>
      </w:r>
      <w:r w:rsidRPr="000F0F37">
        <w:rPr>
          <w:rFonts w:ascii="Verdana" w:hAnsi="Verdana"/>
          <w:color w:val="222222"/>
          <w:sz w:val="21"/>
          <w:szCs w:val="21"/>
        </w:rPr>
        <w:t> với FeO tạo ra khí NO. Tổng các hệ số trong phương trình của phản ứng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20                                    B. 22                            C. 16                        D. 12.</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29: Nung m gam Cu(NO</w:t>
      </w:r>
      <w:r w:rsidRPr="000F0F37">
        <w:rPr>
          <w:rFonts w:ascii="Verdana" w:hAnsi="Verdana"/>
          <w:color w:val="222222"/>
          <w:sz w:val="16"/>
          <w:szCs w:val="16"/>
          <w:vertAlign w:val="subscript"/>
        </w:rPr>
        <w:t>3</w:t>
      </w:r>
      <w:r w:rsidRPr="000F0F37">
        <w:rPr>
          <w:rFonts w:ascii="Verdana" w:hAnsi="Verdana"/>
          <w:color w:val="222222"/>
          <w:sz w:val="21"/>
          <w:szCs w:val="21"/>
        </w:rPr>
        <w:t>)</w:t>
      </w:r>
      <w:r w:rsidRPr="000F0F37">
        <w:rPr>
          <w:rFonts w:ascii="Verdana" w:hAnsi="Verdana"/>
          <w:color w:val="222222"/>
          <w:sz w:val="16"/>
          <w:szCs w:val="16"/>
          <w:vertAlign w:val="subscript"/>
        </w:rPr>
        <w:t>2</w:t>
      </w:r>
      <w:r w:rsidRPr="000F0F37">
        <w:rPr>
          <w:rFonts w:ascii="Verdana" w:hAnsi="Verdana"/>
          <w:color w:val="222222"/>
          <w:sz w:val="21"/>
          <w:szCs w:val="21"/>
        </w:rPr>
        <w:t> sau thời gian thì dừng lại làm nguội và đem cân thấy khối lượng giảm đi 0,54g so với ban đầu. Khối lượng Cu(NO</w:t>
      </w:r>
      <w:r w:rsidRPr="000F0F37">
        <w:rPr>
          <w:rFonts w:ascii="Verdana" w:hAnsi="Verdana"/>
          <w:color w:val="222222"/>
          <w:sz w:val="16"/>
          <w:szCs w:val="16"/>
          <w:vertAlign w:val="subscript"/>
        </w:rPr>
        <w:t>3</w:t>
      </w:r>
      <w:r w:rsidRPr="000F0F37">
        <w:rPr>
          <w:rFonts w:ascii="Verdana" w:hAnsi="Verdana"/>
          <w:color w:val="222222"/>
          <w:sz w:val="21"/>
          <w:szCs w:val="21"/>
        </w:rPr>
        <w:t>)</w:t>
      </w:r>
      <w:r w:rsidRPr="000F0F37">
        <w:rPr>
          <w:rFonts w:ascii="Verdana" w:hAnsi="Verdana"/>
          <w:color w:val="222222"/>
          <w:sz w:val="16"/>
          <w:szCs w:val="16"/>
          <w:vertAlign w:val="subscript"/>
        </w:rPr>
        <w:t>2</w:t>
      </w:r>
      <w:r w:rsidRPr="000F0F37">
        <w:rPr>
          <w:rFonts w:ascii="Verdana" w:hAnsi="Verdana"/>
          <w:color w:val="222222"/>
          <w:sz w:val="21"/>
          <w:szCs w:val="21"/>
        </w:rPr>
        <w:t> bị nhiệt phân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1,88g                      B. 0,47g                          C. 0,94g                           D. 9,4g</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Câu 30: Tiến hành các thí nghiệm sau:  (1) Cho dung dịch  H</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4 </w:t>
      </w:r>
      <w:r w:rsidRPr="000F0F37">
        <w:rPr>
          <w:rFonts w:ascii="Verdana" w:hAnsi="Verdana"/>
          <w:color w:val="222222"/>
          <w:sz w:val="21"/>
          <w:szCs w:val="21"/>
        </w:rPr>
        <w:t>vào dung dịch Ba(OH)</w:t>
      </w:r>
      <w:r w:rsidRPr="000F0F37">
        <w:rPr>
          <w:rFonts w:ascii="Verdana" w:hAnsi="Verdana"/>
          <w:color w:val="222222"/>
          <w:sz w:val="16"/>
          <w:szCs w:val="16"/>
          <w:vertAlign w:val="subscript"/>
        </w:rPr>
        <w:t>2</w:t>
      </w:r>
      <w:r w:rsidRPr="000F0F37">
        <w:rPr>
          <w:rFonts w:ascii="Verdana" w:hAnsi="Verdana"/>
          <w:color w:val="222222"/>
          <w:sz w:val="21"/>
          <w:szCs w:val="21"/>
        </w:rPr>
        <w:t>;  (2) Sục khí H</w:t>
      </w:r>
      <w:r w:rsidRPr="000F0F37">
        <w:rPr>
          <w:rFonts w:ascii="Verdana" w:hAnsi="Verdana"/>
          <w:color w:val="222222"/>
          <w:sz w:val="16"/>
          <w:szCs w:val="16"/>
          <w:vertAlign w:val="subscript"/>
        </w:rPr>
        <w:t>2</w:t>
      </w:r>
      <w:r w:rsidRPr="000F0F37">
        <w:rPr>
          <w:rFonts w:ascii="Verdana" w:hAnsi="Verdana"/>
          <w:color w:val="222222"/>
          <w:sz w:val="21"/>
          <w:szCs w:val="21"/>
        </w:rPr>
        <w:t>S vào dung dịch CuSO</w:t>
      </w:r>
      <w:r w:rsidRPr="000F0F37">
        <w:rPr>
          <w:rFonts w:ascii="Verdana" w:hAnsi="Verdana"/>
          <w:color w:val="222222"/>
          <w:sz w:val="16"/>
          <w:szCs w:val="16"/>
          <w:vertAlign w:val="subscript"/>
        </w:rPr>
        <w:t>4</w:t>
      </w:r>
      <w:r w:rsidRPr="000F0F37">
        <w:rPr>
          <w:rFonts w:ascii="Verdana" w:hAnsi="Verdana"/>
          <w:color w:val="222222"/>
          <w:sz w:val="21"/>
          <w:szCs w:val="21"/>
        </w:rPr>
        <w:t>;  (3) Cho AgNO</w:t>
      </w:r>
      <w:r w:rsidRPr="000F0F37">
        <w:rPr>
          <w:rFonts w:ascii="Verdana" w:hAnsi="Verdana"/>
          <w:color w:val="222222"/>
          <w:sz w:val="16"/>
          <w:szCs w:val="16"/>
          <w:vertAlign w:val="subscript"/>
        </w:rPr>
        <w:t>3</w:t>
      </w:r>
      <w:r w:rsidRPr="000F0F37">
        <w:rPr>
          <w:rFonts w:ascii="Verdana" w:hAnsi="Verdana"/>
          <w:color w:val="222222"/>
          <w:sz w:val="21"/>
          <w:szCs w:val="21"/>
        </w:rPr>
        <w:t> vào dung dịch H</w:t>
      </w:r>
      <w:r w:rsidRPr="000F0F37">
        <w:rPr>
          <w:rFonts w:ascii="Verdana" w:hAnsi="Verdana"/>
          <w:color w:val="222222"/>
          <w:sz w:val="16"/>
          <w:szCs w:val="16"/>
          <w:vertAlign w:val="subscript"/>
        </w:rPr>
        <w:t>3</w:t>
      </w:r>
      <w:r w:rsidRPr="000F0F37">
        <w:rPr>
          <w:rFonts w:ascii="Verdana" w:hAnsi="Verdana"/>
          <w:color w:val="222222"/>
          <w:sz w:val="21"/>
          <w:szCs w:val="21"/>
        </w:rPr>
        <w:t>PO</w:t>
      </w:r>
      <w:r w:rsidRPr="000F0F37">
        <w:rPr>
          <w:rFonts w:ascii="Verdana" w:hAnsi="Verdana"/>
          <w:color w:val="222222"/>
          <w:sz w:val="16"/>
          <w:szCs w:val="16"/>
          <w:vertAlign w:val="subscript"/>
        </w:rPr>
        <w:t>4</w:t>
      </w:r>
      <w:r w:rsidRPr="000F0F37">
        <w:rPr>
          <w:rFonts w:ascii="Verdana" w:hAnsi="Verdana"/>
          <w:color w:val="222222"/>
          <w:sz w:val="21"/>
          <w:szCs w:val="21"/>
        </w:rPr>
        <w:t>;  (4) Sục khí CO</w:t>
      </w:r>
      <w:r w:rsidRPr="000F0F37">
        <w:rPr>
          <w:rFonts w:ascii="Verdana" w:hAnsi="Verdana"/>
          <w:color w:val="222222"/>
          <w:sz w:val="16"/>
          <w:szCs w:val="16"/>
          <w:vertAlign w:val="subscript"/>
        </w:rPr>
        <w:t>2</w:t>
      </w:r>
      <w:r w:rsidRPr="000F0F37">
        <w:rPr>
          <w:rFonts w:ascii="Verdana" w:hAnsi="Verdana"/>
          <w:color w:val="222222"/>
          <w:sz w:val="21"/>
          <w:szCs w:val="21"/>
        </w:rPr>
        <w:t> vào dung dịch Ca(OH)</w:t>
      </w:r>
      <w:r w:rsidRPr="000F0F37">
        <w:rPr>
          <w:rFonts w:ascii="Verdana" w:hAnsi="Verdana"/>
          <w:color w:val="222222"/>
          <w:sz w:val="16"/>
          <w:szCs w:val="16"/>
          <w:vertAlign w:val="subscript"/>
        </w:rPr>
        <w:t>2  </w:t>
      </w:r>
      <w:r w:rsidRPr="000F0F37">
        <w:rPr>
          <w:rFonts w:ascii="Verdana" w:hAnsi="Verdana"/>
          <w:color w:val="222222"/>
          <w:sz w:val="21"/>
          <w:szCs w:val="21"/>
        </w:rPr>
        <w:t>(dư);  (5) Nhỏ từ từ dung dịch NH</w:t>
      </w:r>
      <w:r w:rsidRPr="000F0F37">
        <w:rPr>
          <w:rFonts w:ascii="Verdana" w:hAnsi="Verdana"/>
          <w:color w:val="222222"/>
          <w:sz w:val="16"/>
          <w:szCs w:val="16"/>
          <w:vertAlign w:val="subscript"/>
        </w:rPr>
        <w:t>3</w:t>
      </w:r>
      <w:r w:rsidRPr="000F0F37">
        <w:rPr>
          <w:rFonts w:ascii="Verdana" w:hAnsi="Verdana"/>
          <w:color w:val="222222"/>
          <w:sz w:val="21"/>
          <w:szCs w:val="21"/>
        </w:rPr>
        <w:t> đến dư vào dung dịch Al</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w:t>
      </w:r>
      <w:r w:rsidRPr="000F0F37">
        <w:rPr>
          <w:rFonts w:ascii="Verdana" w:hAnsi="Verdana"/>
          <w:color w:val="222222"/>
          <w:sz w:val="16"/>
          <w:szCs w:val="16"/>
          <w:vertAlign w:val="subscript"/>
        </w:rPr>
        <w:t>3</w:t>
      </w:r>
      <w:r w:rsidRPr="000F0F37">
        <w:rPr>
          <w:rFonts w:ascii="Verdana" w:hAnsi="Verdana"/>
          <w:color w:val="222222"/>
          <w:sz w:val="21"/>
          <w:szCs w:val="21"/>
        </w:rPr>
        <w:t>;  (6) Nhỏ từ từ dung dịch Ba(OH)</w:t>
      </w:r>
      <w:r w:rsidRPr="000F0F37">
        <w:rPr>
          <w:rFonts w:ascii="Verdana" w:hAnsi="Verdana"/>
          <w:color w:val="222222"/>
          <w:sz w:val="16"/>
          <w:szCs w:val="16"/>
          <w:vertAlign w:val="subscript"/>
        </w:rPr>
        <w:t>2</w:t>
      </w:r>
      <w:r w:rsidRPr="000F0F37">
        <w:rPr>
          <w:rFonts w:ascii="Verdana" w:hAnsi="Verdana"/>
          <w:color w:val="222222"/>
          <w:sz w:val="21"/>
          <w:szCs w:val="21"/>
        </w:rPr>
        <w:t> đến dư vào dung dịch Al</w:t>
      </w:r>
      <w:r w:rsidRPr="000F0F37">
        <w:rPr>
          <w:rFonts w:ascii="Verdana" w:hAnsi="Verdana"/>
          <w:color w:val="222222"/>
          <w:sz w:val="16"/>
          <w:szCs w:val="16"/>
          <w:vertAlign w:val="subscript"/>
        </w:rPr>
        <w:t>2</w:t>
      </w:r>
      <w:r w:rsidRPr="000F0F37">
        <w:rPr>
          <w:rFonts w:ascii="Verdana" w:hAnsi="Verdana"/>
          <w:color w:val="222222"/>
          <w:sz w:val="21"/>
          <w:szCs w:val="21"/>
        </w:rPr>
        <w:t>(SO</w:t>
      </w:r>
      <w:r w:rsidRPr="000F0F37">
        <w:rPr>
          <w:rFonts w:ascii="Verdana" w:hAnsi="Verdana"/>
          <w:color w:val="222222"/>
          <w:sz w:val="16"/>
          <w:szCs w:val="16"/>
          <w:vertAlign w:val="subscript"/>
        </w:rPr>
        <w:t>4</w:t>
      </w:r>
      <w:r w:rsidRPr="000F0F37">
        <w:rPr>
          <w:rFonts w:ascii="Verdana" w:hAnsi="Verdana"/>
          <w:color w:val="222222"/>
          <w:sz w:val="21"/>
          <w:szCs w:val="21"/>
        </w:rPr>
        <w:t>)</w:t>
      </w:r>
      <w:r w:rsidRPr="000F0F37">
        <w:rPr>
          <w:rFonts w:ascii="Verdana" w:hAnsi="Verdana"/>
          <w:color w:val="222222"/>
          <w:sz w:val="16"/>
          <w:szCs w:val="16"/>
          <w:vertAlign w:val="subscript"/>
        </w:rPr>
        <w:t>3</w:t>
      </w:r>
      <w:r w:rsidRPr="000F0F37">
        <w:rPr>
          <w:rFonts w:ascii="Verdana" w:hAnsi="Verdana"/>
          <w:color w:val="222222"/>
          <w:sz w:val="21"/>
          <w:szCs w:val="21"/>
        </w:rPr>
        <w:t>. (7) Nhỏ từ từ dung dịch NH</w:t>
      </w:r>
      <w:r w:rsidRPr="000F0F37">
        <w:rPr>
          <w:rFonts w:ascii="Verdana" w:hAnsi="Verdana"/>
          <w:color w:val="222222"/>
          <w:sz w:val="16"/>
          <w:szCs w:val="16"/>
          <w:vertAlign w:val="subscript"/>
        </w:rPr>
        <w:t>3</w:t>
      </w:r>
      <w:r w:rsidRPr="000F0F37">
        <w:rPr>
          <w:rFonts w:ascii="Verdana" w:hAnsi="Verdana"/>
          <w:color w:val="222222"/>
          <w:sz w:val="21"/>
          <w:szCs w:val="21"/>
        </w:rPr>
        <w:t> đến dư vào dung dịch CuSO</w:t>
      </w:r>
      <w:r w:rsidRPr="000F0F37">
        <w:rPr>
          <w:rFonts w:ascii="Verdana" w:hAnsi="Verdana"/>
          <w:color w:val="222222"/>
          <w:sz w:val="16"/>
          <w:szCs w:val="16"/>
          <w:vertAlign w:val="subscript"/>
        </w:rPr>
        <w:t>4</w:t>
      </w:r>
      <w:r w:rsidRPr="000F0F37">
        <w:rPr>
          <w:rFonts w:ascii="Verdana" w:hAnsi="Verdana"/>
          <w:color w:val="222222"/>
          <w:sz w:val="21"/>
          <w:szCs w:val="21"/>
        </w:rPr>
        <w:t>.  Sau khi các phản ứng xảy ra hoàn toàn, số thí nghiệm thu được kết tủa là</w:t>
      </w:r>
    </w:p>
    <w:p w:rsidR="000F0F37" w:rsidRPr="000F0F37" w:rsidRDefault="000F0F37" w:rsidP="000F0F37">
      <w:pPr>
        <w:pStyle w:val="NormalWeb"/>
        <w:shd w:val="clear" w:color="auto" w:fill="FFFFFF"/>
        <w:spacing w:before="0" w:beforeAutospacing="0" w:after="360" w:afterAutospacing="0" w:line="360" w:lineRule="atLeast"/>
        <w:jc w:val="both"/>
        <w:rPr>
          <w:rFonts w:ascii="Verdana" w:hAnsi="Verdana"/>
          <w:color w:val="222222"/>
          <w:sz w:val="21"/>
          <w:szCs w:val="21"/>
        </w:rPr>
      </w:pPr>
      <w:r w:rsidRPr="000F0F37">
        <w:rPr>
          <w:rFonts w:ascii="Verdana" w:hAnsi="Verdana"/>
          <w:color w:val="222222"/>
          <w:sz w:val="21"/>
          <w:szCs w:val="21"/>
        </w:rPr>
        <w:t>A. 3.                                 B. 5.                                    C. 6.                                  D. 4</w:t>
      </w:r>
    </w:p>
    <w:p w:rsidR="000F0F37" w:rsidRPr="000F0F37" w:rsidRDefault="000F0F37" w:rsidP="000F0F37">
      <w:pPr>
        <w:pStyle w:val="NormalWeb"/>
        <w:shd w:val="clear" w:color="auto" w:fill="FFFFFF"/>
        <w:spacing w:before="0" w:beforeAutospacing="0" w:after="360" w:afterAutospacing="0" w:line="360" w:lineRule="atLeast"/>
        <w:jc w:val="center"/>
        <w:rPr>
          <w:rFonts w:ascii="Verdana" w:hAnsi="Verdana"/>
          <w:color w:val="222222"/>
          <w:sz w:val="21"/>
          <w:szCs w:val="21"/>
        </w:rPr>
      </w:pPr>
      <w:r w:rsidRPr="000F0F37">
        <w:rPr>
          <w:rStyle w:val="Strong"/>
          <w:rFonts w:ascii="Verdana" w:hAnsi="Verdana"/>
          <w:color w:val="0000FF"/>
          <w:sz w:val="21"/>
          <w:szCs w:val="21"/>
        </w:rPr>
        <w:t>ĐÁP ÁN ĐỀ THI HỌC KÌ 1 MÔN HÓA HỌC 11 – THPT TRUNG GIÃ 2016</w:t>
      </w:r>
    </w:p>
    <w:p w:rsidR="000F0F37" w:rsidRPr="000F0F37" w:rsidRDefault="000F0F37" w:rsidP="000F0F37">
      <w:pPr>
        <w:pStyle w:val="NormalWeb"/>
        <w:shd w:val="clear" w:color="auto" w:fill="FFFFFF"/>
        <w:spacing w:before="0" w:beforeAutospacing="0" w:after="360" w:afterAutospacing="0" w:line="360" w:lineRule="atLeast"/>
        <w:rPr>
          <w:ins w:id="30" w:author="Unknown"/>
          <w:rFonts w:ascii="Verdana" w:hAnsi="Verdana"/>
          <w:color w:val="222222"/>
          <w:sz w:val="21"/>
          <w:szCs w:val="21"/>
        </w:rPr>
      </w:pPr>
      <w:r w:rsidRPr="000F0F37">
        <w:rPr>
          <w:rFonts w:ascii="Verdana" w:hAnsi="Verdana"/>
          <w:noProof/>
          <w:color w:val="222222"/>
          <w:sz w:val="21"/>
          <w:szCs w:val="21"/>
        </w:rPr>
        <w:lastRenderedPageBreak/>
        <w:drawing>
          <wp:inline distT="0" distB="0" distL="0" distR="0" wp14:anchorId="2FC66034" wp14:editId="68657B70">
            <wp:extent cx="4838700" cy="6038850"/>
            <wp:effectExtent l="0" t="0" r="0" b="0"/>
            <wp:docPr id="1" name="Picture 1" descr="ho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6038850"/>
                    </a:xfrm>
                    <a:prstGeom prst="rect">
                      <a:avLst/>
                    </a:prstGeom>
                    <a:noFill/>
                    <a:ln>
                      <a:noFill/>
                    </a:ln>
                  </pic:spPr>
                </pic:pic>
              </a:graphicData>
            </a:graphic>
          </wp:inline>
        </w:drawing>
      </w:r>
    </w:p>
    <w:p w:rsidR="00252815" w:rsidRPr="000F0F37" w:rsidRDefault="00252815"/>
    <w:sectPr w:rsidR="00252815" w:rsidRPr="000F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7"/>
    <w:rsid w:val="000F0F37"/>
    <w:rsid w:val="0025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F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F37"/>
    <w:rPr>
      <w:i/>
      <w:iCs/>
    </w:rPr>
  </w:style>
  <w:style w:type="character" w:styleId="Strong">
    <w:name w:val="Strong"/>
    <w:basedOn w:val="DefaultParagraphFont"/>
    <w:uiPriority w:val="22"/>
    <w:qFormat/>
    <w:rsid w:val="000F0F37"/>
    <w:rPr>
      <w:b/>
      <w:bCs/>
    </w:rPr>
  </w:style>
  <w:style w:type="paragraph" w:styleId="BalloonText">
    <w:name w:val="Balloon Text"/>
    <w:basedOn w:val="Normal"/>
    <w:link w:val="BalloonTextChar"/>
    <w:uiPriority w:val="99"/>
    <w:semiHidden/>
    <w:unhideWhenUsed/>
    <w:rsid w:val="000F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F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F37"/>
    <w:rPr>
      <w:i/>
      <w:iCs/>
    </w:rPr>
  </w:style>
  <w:style w:type="character" w:styleId="Strong">
    <w:name w:val="Strong"/>
    <w:basedOn w:val="DefaultParagraphFont"/>
    <w:uiPriority w:val="22"/>
    <w:qFormat/>
    <w:rsid w:val="000F0F37"/>
    <w:rPr>
      <w:b/>
      <w:bCs/>
    </w:rPr>
  </w:style>
  <w:style w:type="paragraph" w:styleId="BalloonText">
    <w:name w:val="Balloon Text"/>
    <w:basedOn w:val="Normal"/>
    <w:link w:val="BalloonTextChar"/>
    <w:uiPriority w:val="99"/>
    <w:semiHidden/>
    <w:unhideWhenUsed/>
    <w:rsid w:val="000F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dethikiemtra.com</dc:creator>
  <cp:lastModifiedBy>cannv</cp:lastModifiedBy>
  <cp:revision>1</cp:revision>
  <dcterms:created xsi:type="dcterms:W3CDTF">2017-11-06T16:20:00Z</dcterms:created>
  <dcterms:modified xsi:type="dcterms:W3CDTF">2017-11-06T16:21:00Z</dcterms:modified>
</cp:coreProperties>
</file>