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[Môn Lý  lớp 11] Đề cuối học kì 1 môn Vật lí lớp 11 của trường THPT Trung Giã năm 2016.</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1: Điện dung của tụ điện </w:t>
      </w:r>
      <w:r>
        <w:rPr>
          <w:rStyle w:val="Strong"/>
          <w:rFonts w:ascii="Verdana" w:hAnsi="Verdana"/>
          <w:color w:val="222222"/>
          <w:sz w:val="21"/>
          <w:szCs w:val="21"/>
        </w:rPr>
        <w:t>không</w:t>
      </w:r>
      <w:r>
        <w:rPr>
          <w:rFonts w:ascii="Verdana" w:hAnsi="Verdana"/>
          <w:color w:val="222222"/>
          <w:sz w:val="21"/>
          <w:szCs w:val="21"/>
        </w:rPr>
        <w:t> phụ thuộc vào:</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Bản chất của hai bản tụ.</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B. Khoảng cách giữa hai bản tụ.</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Chất điện môi giữa hai bản tụ.</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D. Hình dạng, kích thước của hai bản tụ.</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 Một tụ điện phẳng gồm hai bản tụ có diện tích phần đối diện là S, khoảng cách giữa hai bản tụ là d, lớp điện môi có hằng số điện môi e, điện dung của tụ điện được tính theo công thức:</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noProof/>
          <w:color w:val="222222"/>
          <w:sz w:val="21"/>
          <w:szCs w:val="21"/>
        </w:rPr>
        <w:drawing>
          <wp:inline distT="0" distB="0" distL="0" distR="0">
            <wp:extent cx="5629275" cy="419100"/>
            <wp:effectExtent l="0" t="0" r="9525" b="0"/>
            <wp:docPr id="6" name="Picture 6" descr="c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u-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419100"/>
                    </a:xfrm>
                    <a:prstGeom prst="rect">
                      <a:avLst/>
                    </a:prstGeom>
                    <a:noFill/>
                    <a:ln>
                      <a:noFill/>
                    </a:ln>
                  </pic:spPr>
                </pic:pic>
              </a:graphicData>
            </a:graphic>
          </wp:inline>
        </w:drawing>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3: Phát biểu nào sau đây là </w:t>
      </w:r>
      <w:r>
        <w:rPr>
          <w:rStyle w:val="Strong"/>
          <w:rFonts w:ascii="Verdana" w:hAnsi="Verdana"/>
          <w:color w:val="222222"/>
          <w:sz w:val="21"/>
          <w:szCs w:val="21"/>
        </w:rPr>
        <w:t>không</w:t>
      </w:r>
      <w:r>
        <w:rPr>
          <w:rFonts w:ascii="Verdana" w:hAnsi="Verdana"/>
          <w:color w:val="222222"/>
          <w:sz w:val="21"/>
          <w:szCs w:val="21"/>
        </w:rPr>
        <w:t> đúng  khi nói về cách mạ một huy chương bạc?</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Dùng anốt bằng bạc.                                B. Đặt huy chương ở giữa anốt và catốt.</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Dùng muối AgNO</w:t>
      </w:r>
      <w:r>
        <w:rPr>
          <w:rFonts w:ascii="Verdana" w:hAnsi="Verdana"/>
          <w:color w:val="222222"/>
          <w:sz w:val="16"/>
          <w:szCs w:val="16"/>
          <w:vertAlign w:val="subscript"/>
        </w:rPr>
        <w:t>3.</w:t>
      </w:r>
      <w:r>
        <w:rPr>
          <w:rFonts w:ascii="Verdana" w:hAnsi="Verdana"/>
          <w:color w:val="222222"/>
          <w:sz w:val="21"/>
          <w:szCs w:val="21"/>
        </w:rPr>
        <w:t>                                   D. Dùng huy chương làm catốt.</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4: Độ lớn của lực tương tác giữa hai điện tích điểm trong không khí</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tỉ lệ nghịch với khoảng cách giữa hai điện tích.</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B. tỉ lệ với khoảng cách giữa hai điện tích.</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tỉ lệ nghịch với bình phương khoảng cách giữa hai điện tích.</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D. tỉ lệ với bình phương khoảng cách giữa hai điện tích.</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Câu 5: Một tụ điện có điện dung 500 (pF) được mắc vào hiệu điện thế 100 (V). Điện tích của tụ điện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q = 5.10</w:t>
      </w:r>
      <w:r>
        <w:rPr>
          <w:rFonts w:ascii="Verdana" w:hAnsi="Verdana"/>
          <w:color w:val="222222"/>
          <w:sz w:val="16"/>
          <w:szCs w:val="16"/>
          <w:vertAlign w:val="superscript"/>
        </w:rPr>
        <w:t>-2</w:t>
      </w:r>
      <w:r>
        <w:rPr>
          <w:rFonts w:ascii="Verdana" w:hAnsi="Verdana"/>
          <w:color w:val="222222"/>
          <w:sz w:val="21"/>
          <w:szCs w:val="21"/>
        </w:rPr>
        <w:t> (mC).                                 B. q = 5.10</w:t>
      </w:r>
      <w:r>
        <w:rPr>
          <w:rFonts w:ascii="Verdana" w:hAnsi="Verdana"/>
          <w:color w:val="222222"/>
          <w:sz w:val="16"/>
          <w:szCs w:val="16"/>
          <w:vertAlign w:val="superscript"/>
        </w:rPr>
        <w:t>-4</w:t>
      </w:r>
      <w:r>
        <w:rPr>
          <w:rFonts w:ascii="Verdana" w:hAnsi="Verdana"/>
          <w:color w:val="222222"/>
          <w:sz w:val="21"/>
          <w:szCs w:val="21"/>
        </w:rPr>
        <w:t> (C).</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q = 5.10</w:t>
      </w:r>
      <w:r>
        <w:rPr>
          <w:rFonts w:ascii="Verdana" w:hAnsi="Verdana"/>
          <w:color w:val="222222"/>
          <w:sz w:val="16"/>
          <w:szCs w:val="16"/>
          <w:vertAlign w:val="superscript"/>
        </w:rPr>
        <w:t>4</w:t>
      </w:r>
      <w:r>
        <w:rPr>
          <w:rFonts w:ascii="Verdana" w:hAnsi="Verdana"/>
          <w:color w:val="222222"/>
          <w:sz w:val="21"/>
          <w:szCs w:val="21"/>
        </w:rPr>
        <w:t> (pC).                                    D. q = 5.10</w:t>
      </w:r>
      <w:r>
        <w:rPr>
          <w:rFonts w:ascii="Verdana" w:hAnsi="Verdana"/>
          <w:color w:val="222222"/>
          <w:sz w:val="16"/>
          <w:szCs w:val="16"/>
          <w:vertAlign w:val="superscript"/>
        </w:rPr>
        <w:t>4</w:t>
      </w:r>
      <w:r>
        <w:rPr>
          <w:rFonts w:ascii="Verdana" w:hAnsi="Verdana"/>
          <w:color w:val="222222"/>
          <w:sz w:val="21"/>
          <w:szCs w:val="21"/>
        </w:rPr>
        <w:t> (nC).</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6: Có hai điện tích điểm q</w:t>
      </w:r>
      <w:r>
        <w:rPr>
          <w:rFonts w:ascii="Verdana" w:hAnsi="Verdana"/>
          <w:color w:val="222222"/>
          <w:sz w:val="16"/>
          <w:szCs w:val="16"/>
          <w:vertAlign w:val="subscript"/>
        </w:rPr>
        <w:t>1</w:t>
      </w:r>
      <w:r>
        <w:rPr>
          <w:rFonts w:ascii="Verdana" w:hAnsi="Verdana"/>
          <w:color w:val="222222"/>
          <w:sz w:val="21"/>
          <w:szCs w:val="21"/>
        </w:rPr>
        <w:t> và q</w:t>
      </w:r>
      <w:r>
        <w:rPr>
          <w:rFonts w:ascii="Verdana" w:hAnsi="Verdana"/>
          <w:color w:val="222222"/>
          <w:sz w:val="16"/>
          <w:szCs w:val="16"/>
          <w:vertAlign w:val="subscript"/>
        </w:rPr>
        <w:t>2</w:t>
      </w:r>
      <w:r>
        <w:rPr>
          <w:rFonts w:ascii="Verdana" w:hAnsi="Verdana"/>
          <w:color w:val="222222"/>
          <w:sz w:val="21"/>
          <w:szCs w:val="21"/>
        </w:rPr>
        <w:t>, chúng đẩy nhau. Khẳng định nào sau đây là </w:t>
      </w:r>
      <w:r>
        <w:rPr>
          <w:rStyle w:val="Strong"/>
          <w:rFonts w:ascii="Verdana" w:hAnsi="Verdana"/>
          <w:color w:val="222222"/>
          <w:sz w:val="21"/>
          <w:szCs w:val="21"/>
        </w:rPr>
        <w:t>đúng</w:t>
      </w:r>
      <w:r>
        <w:rPr>
          <w:rFonts w:ascii="Verdana" w:hAnsi="Verdana"/>
          <w:color w:val="222222"/>
          <w:sz w:val="21"/>
          <w:szCs w:val="21"/>
        </w:rPr>
        <w:t>?</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q</w:t>
      </w:r>
      <w:r>
        <w:rPr>
          <w:rFonts w:ascii="Verdana" w:hAnsi="Verdana"/>
          <w:color w:val="222222"/>
          <w:sz w:val="16"/>
          <w:szCs w:val="16"/>
          <w:vertAlign w:val="subscript"/>
        </w:rPr>
        <w:t>1</w:t>
      </w:r>
      <w:r>
        <w:rPr>
          <w:rFonts w:ascii="Verdana" w:hAnsi="Verdana"/>
          <w:color w:val="222222"/>
          <w:sz w:val="21"/>
          <w:szCs w:val="21"/>
        </w:rPr>
        <w:t>.q</w:t>
      </w:r>
      <w:r>
        <w:rPr>
          <w:rFonts w:ascii="Verdana" w:hAnsi="Verdana"/>
          <w:color w:val="222222"/>
          <w:sz w:val="16"/>
          <w:szCs w:val="16"/>
          <w:vertAlign w:val="subscript"/>
        </w:rPr>
        <w:t>2</w:t>
      </w:r>
      <w:r>
        <w:rPr>
          <w:rFonts w:ascii="Verdana" w:hAnsi="Verdana"/>
          <w:color w:val="222222"/>
          <w:sz w:val="21"/>
          <w:szCs w:val="21"/>
        </w:rPr>
        <w:t> &lt; 0.                                        B. q</w:t>
      </w:r>
      <w:r>
        <w:rPr>
          <w:rFonts w:ascii="Verdana" w:hAnsi="Verdana"/>
          <w:color w:val="222222"/>
          <w:sz w:val="16"/>
          <w:szCs w:val="16"/>
          <w:vertAlign w:val="subscript"/>
        </w:rPr>
        <w:t>1</w:t>
      </w:r>
      <w:r>
        <w:rPr>
          <w:rFonts w:ascii="Verdana" w:hAnsi="Verdana"/>
          <w:color w:val="222222"/>
          <w:sz w:val="21"/>
          <w:szCs w:val="21"/>
        </w:rPr>
        <w:t>&lt; 0 và q</w:t>
      </w:r>
      <w:r>
        <w:rPr>
          <w:rFonts w:ascii="Verdana" w:hAnsi="Verdana"/>
          <w:color w:val="222222"/>
          <w:sz w:val="16"/>
          <w:szCs w:val="16"/>
          <w:vertAlign w:val="subscript"/>
        </w:rPr>
        <w:t>2</w:t>
      </w:r>
      <w:r>
        <w:rPr>
          <w:rFonts w:ascii="Verdana" w:hAnsi="Verdana"/>
          <w:color w:val="222222"/>
          <w:sz w:val="21"/>
          <w:szCs w:val="21"/>
        </w:rPr>
        <w:t> &gt; 0.</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q</w:t>
      </w:r>
      <w:r>
        <w:rPr>
          <w:rFonts w:ascii="Verdana" w:hAnsi="Verdana"/>
          <w:color w:val="222222"/>
          <w:sz w:val="16"/>
          <w:szCs w:val="16"/>
          <w:vertAlign w:val="subscript"/>
        </w:rPr>
        <w:t>1</w:t>
      </w:r>
      <w:r>
        <w:rPr>
          <w:rFonts w:ascii="Verdana" w:hAnsi="Verdana"/>
          <w:color w:val="222222"/>
          <w:sz w:val="21"/>
          <w:szCs w:val="21"/>
        </w:rPr>
        <w:t>&gt; 0 và q</w:t>
      </w:r>
      <w:r>
        <w:rPr>
          <w:rFonts w:ascii="Verdana" w:hAnsi="Verdana"/>
          <w:color w:val="222222"/>
          <w:sz w:val="16"/>
          <w:szCs w:val="16"/>
          <w:vertAlign w:val="subscript"/>
        </w:rPr>
        <w:t>2</w:t>
      </w:r>
      <w:r>
        <w:rPr>
          <w:rFonts w:ascii="Verdana" w:hAnsi="Verdana"/>
          <w:color w:val="222222"/>
          <w:sz w:val="21"/>
          <w:szCs w:val="21"/>
        </w:rPr>
        <w:t> &lt; 0.                             D. q</w:t>
      </w:r>
      <w:r>
        <w:rPr>
          <w:rFonts w:ascii="Verdana" w:hAnsi="Verdana"/>
          <w:color w:val="222222"/>
          <w:sz w:val="16"/>
          <w:szCs w:val="16"/>
          <w:vertAlign w:val="subscript"/>
        </w:rPr>
        <w:t>1</w:t>
      </w:r>
      <w:r>
        <w:rPr>
          <w:rFonts w:ascii="Verdana" w:hAnsi="Verdana"/>
          <w:color w:val="222222"/>
          <w:sz w:val="21"/>
          <w:szCs w:val="21"/>
        </w:rPr>
        <w:t>.q</w:t>
      </w:r>
      <w:r>
        <w:rPr>
          <w:rFonts w:ascii="Verdana" w:hAnsi="Verdana"/>
          <w:color w:val="222222"/>
          <w:sz w:val="16"/>
          <w:szCs w:val="16"/>
          <w:vertAlign w:val="subscript"/>
        </w:rPr>
        <w:t>2</w:t>
      </w:r>
      <w:r>
        <w:rPr>
          <w:rFonts w:ascii="Verdana" w:hAnsi="Verdana"/>
          <w:color w:val="222222"/>
          <w:sz w:val="21"/>
          <w:szCs w:val="21"/>
        </w:rPr>
        <w:t> &gt; 0.</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7: Câu phát biểu nào sau đây </w:t>
      </w:r>
      <w:r>
        <w:rPr>
          <w:rStyle w:val="Strong"/>
          <w:rFonts w:ascii="Verdana" w:hAnsi="Verdana"/>
          <w:color w:val="222222"/>
          <w:sz w:val="21"/>
          <w:szCs w:val="21"/>
        </w:rPr>
        <w:t>chưa đúng</w:t>
      </w:r>
      <w:r>
        <w:rPr>
          <w:rFonts w:ascii="Verdana" w:hAnsi="Verdana"/>
          <w:color w:val="222222"/>
          <w:sz w:val="21"/>
          <w:szCs w:val="21"/>
        </w:rPr>
        <w:t>?</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A.Đường sức của điện trường tĩnh không khép kín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B.Đường sức của điện trường bao giờ cũng là đường thẳng.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C.Các đường sức của điện trường không cắt nhau.</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D.Qua mỗi điểm trong điện trường chỉ vẽ được một đường sức</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8: Phát biểu nào sau đây là </w:t>
      </w:r>
      <w:r>
        <w:rPr>
          <w:rStyle w:val="Strong"/>
          <w:rFonts w:ascii="Verdana" w:hAnsi="Verdana"/>
          <w:color w:val="222222"/>
          <w:sz w:val="21"/>
          <w:szCs w:val="21"/>
        </w:rPr>
        <w:t>không</w:t>
      </w:r>
      <w:r>
        <w:rPr>
          <w:rFonts w:ascii="Verdana" w:hAnsi="Verdana"/>
          <w:color w:val="222222"/>
          <w:sz w:val="21"/>
          <w:szCs w:val="21"/>
        </w:rPr>
        <w:t> đúng?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Theo thuyết êlectron, một vật nhiễm điện âm là vật đã nhận thêm êlectron.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B. Theo thuyết êlectron, một vật nhiễm điện âm là vật thừa êlectron.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Theo thuyết êlectron, một vật nhiễm điện dương là vật đã nhận thêm các ion dương.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D. Theo thuyết êlectron, một vật nhiễm điện dương là vật thiếu êlectron.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9: Cường độ điện trường gây ra bởi điện tích Q = 5.10</w:t>
      </w:r>
      <w:r>
        <w:rPr>
          <w:rFonts w:ascii="Verdana" w:hAnsi="Verdana"/>
          <w:color w:val="222222"/>
          <w:sz w:val="16"/>
          <w:szCs w:val="16"/>
          <w:vertAlign w:val="superscript"/>
        </w:rPr>
        <w:t>-9</w:t>
      </w:r>
      <w:r>
        <w:rPr>
          <w:rFonts w:ascii="Verdana" w:hAnsi="Verdana"/>
          <w:color w:val="222222"/>
          <w:sz w:val="21"/>
          <w:szCs w:val="21"/>
        </w:rPr>
        <w:t> (C), tại một điểm trong chân không cách điện tích một khoảng 10 (cm) có độ lớn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A. E = 4500 (V/m).                    B. E = 0,225 (V/m).</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E = 2250 (V/m).                    D. E = 0,450 (V/m).</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10: Công của lực điện trường làm di chuyển một điện tích giữa hai điểm có hiệu điện thế U = 2000 (V) là A = 1 (J). Độ lớn của điện tích đó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q = 2.10</w:t>
      </w:r>
      <w:r>
        <w:rPr>
          <w:rFonts w:ascii="Verdana" w:hAnsi="Verdana"/>
          <w:color w:val="222222"/>
          <w:sz w:val="16"/>
          <w:szCs w:val="16"/>
          <w:vertAlign w:val="superscript"/>
        </w:rPr>
        <w:t>-4</w:t>
      </w:r>
      <w:r>
        <w:rPr>
          <w:rFonts w:ascii="Verdana" w:hAnsi="Verdana"/>
          <w:color w:val="222222"/>
          <w:sz w:val="21"/>
          <w:szCs w:val="21"/>
        </w:rPr>
        <w:t> (mC).                              B. q = 5.10</w:t>
      </w:r>
      <w:r>
        <w:rPr>
          <w:rFonts w:ascii="Verdana" w:hAnsi="Verdana"/>
          <w:color w:val="222222"/>
          <w:sz w:val="16"/>
          <w:szCs w:val="16"/>
          <w:vertAlign w:val="superscript"/>
        </w:rPr>
        <w:t>-4</w:t>
      </w:r>
      <w:r>
        <w:rPr>
          <w:rFonts w:ascii="Verdana" w:hAnsi="Verdana"/>
          <w:color w:val="222222"/>
          <w:sz w:val="21"/>
          <w:szCs w:val="21"/>
        </w:rPr>
        <w:t> (C).</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q = 5.10</w:t>
      </w:r>
      <w:r>
        <w:rPr>
          <w:rFonts w:ascii="Verdana" w:hAnsi="Verdana"/>
          <w:color w:val="222222"/>
          <w:sz w:val="16"/>
          <w:szCs w:val="16"/>
          <w:vertAlign w:val="superscript"/>
        </w:rPr>
        <w:t>-4</w:t>
      </w:r>
      <w:r>
        <w:rPr>
          <w:rFonts w:ascii="Verdana" w:hAnsi="Verdana"/>
          <w:color w:val="222222"/>
          <w:sz w:val="21"/>
          <w:szCs w:val="21"/>
        </w:rPr>
        <w:t> (mC).                               D. q = 2.10</w:t>
      </w:r>
      <w:r>
        <w:rPr>
          <w:rFonts w:ascii="Verdana" w:hAnsi="Verdana"/>
          <w:color w:val="222222"/>
          <w:sz w:val="16"/>
          <w:szCs w:val="16"/>
          <w:vertAlign w:val="superscript"/>
        </w:rPr>
        <w:t>-4</w:t>
      </w:r>
      <w:r>
        <w:rPr>
          <w:rFonts w:ascii="Verdana" w:hAnsi="Verdana"/>
          <w:color w:val="222222"/>
          <w:sz w:val="21"/>
          <w:szCs w:val="21"/>
        </w:rPr>
        <w:t> (C).</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11: Người ta mắc hai cực của nguồn điện với một biến trở có thể thay đổi từ 0 đến vô cực. Khi giá trị của biến trở rất lớn thì hiệu điện thế giữa hai cực của nguồn điện là 4,5 (V). Giảm giá trị của biến trở đến khi cường độ dòng điện trong mạch là 2 (A) thì hiệu điện thế giữa hai cực của nguồn điện là 4 (V). Suất điện động và điện trở trong của nguồn điện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E = 4,5 (V); r = 0,25 (Ω).                           B. E = 4,5 (V); r = 2,5 (Ω).</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E = 4,5 (V); r = 4,5 (Ω).                             D. E = 9 (V); r = 4,5 (Ω).</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12: Đặt một điện tích dương, khối lượng nhỏ vào một điện trường đều rồi thả nhẹ. Điện tích sẽ chuyển động: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vuông góc với đường sức điện trường.                    B. dọc theo chiều của đường sức điện trường.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ngược chiều đường sức điện trường.                       D. theo một quỹ đạo bất kỳ.</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13: Hai điện tích điểm bằng nhau đặt trong chân không cách nhau một khoảng r = 2 (cm). Lực đẩy giữa chúng là F = 1,6.10</w:t>
      </w:r>
      <w:r>
        <w:rPr>
          <w:rFonts w:ascii="Verdana" w:hAnsi="Verdana"/>
          <w:color w:val="222222"/>
          <w:sz w:val="16"/>
          <w:szCs w:val="16"/>
          <w:vertAlign w:val="superscript"/>
        </w:rPr>
        <w:t>-4</w:t>
      </w:r>
      <w:r>
        <w:rPr>
          <w:rFonts w:ascii="Verdana" w:hAnsi="Verdana"/>
          <w:color w:val="222222"/>
          <w:sz w:val="21"/>
          <w:szCs w:val="21"/>
        </w:rPr>
        <w:t> (N). Độ lớn của hai điện tích đó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q</w:t>
      </w:r>
      <w:r>
        <w:rPr>
          <w:rFonts w:ascii="Verdana" w:hAnsi="Verdana"/>
          <w:color w:val="222222"/>
          <w:sz w:val="16"/>
          <w:szCs w:val="16"/>
          <w:vertAlign w:val="subscript"/>
        </w:rPr>
        <w:t>1</w:t>
      </w:r>
      <w:r>
        <w:rPr>
          <w:rFonts w:ascii="Verdana" w:hAnsi="Verdana"/>
          <w:color w:val="222222"/>
          <w:sz w:val="21"/>
          <w:szCs w:val="21"/>
        </w:rPr>
        <w:t> = q</w:t>
      </w:r>
      <w:r>
        <w:rPr>
          <w:rFonts w:ascii="Verdana" w:hAnsi="Verdana"/>
          <w:color w:val="222222"/>
          <w:sz w:val="16"/>
          <w:szCs w:val="16"/>
          <w:vertAlign w:val="subscript"/>
        </w:rPr>
        <w:t>2</w:t>
      </w:r>
      <w:r>
        <w:rPr>
          <w:rFonts w:ascii="Verdana" w:hAnsi="Verdana"/>
          <w:color w:val="222222"/>
          <w:sz w:val="21"/>
          <w:szCs w:val="21"/>
        </w:rPr>
        <w:t> = 2,67.10</w:t>
      </w:r>
      <w:r>
        <w:rPr>
          <w:rFonts w:ascii="Verdana" w:hAnsi="Verdana"/>
          <w:color w:val="222222"/>
          <w:sz w:val="16"/>
          <w:szCs w:val="16"/>
          <w:vertAlign w:val="superscript"/>
        </w:rPr>
        <w:t>-7</w:t>
      </w:r>
      <w:r>
        <w:rPr>
          <w:rFonts w:ascii="Verdana" w:hAnsi="Verdana"/>
          <w:color w:val="222222"/>
          <w:sz w:val="21"/>
          <w:szCs w:val="21"/>
        </w:rPr>
        <w:t> (mC).                            B. q</w:t>
      </w:r>
      <w:r>
        <w:rPr>
          <w:rFonts w:ascii="Verdana" w:hAnsi="Verdana"/>
          <w:color w:val="222222"/>
          <w:sz w:val="16"/>
          <w:szCs w:val="16"/>
          <w:vertAlign w:val="subscript"/>
        </w:rPr>
        <w:t>1</w:t>
      </w:r>
      <w:r>
        <w:rPr>
          <w:rFonts w:ascii="Verdana" w:hAnsi="Verdana"/>
          <w:color w:val="222222"/>
          <w:sz w:val="21"/>
          <w:szCs w:val="21"/>
        </w:rPr>
        <w:t> = q</w:t>
      </w:r>
      <w:r>
        <w:rPr>
          <w:rFonts w:ascii="Verdana" w:hAnsi="Verdana"/>
          <w:color w:val="222222"/>
          <w:sz w:val="16"/>
          <w:szCs w:val="16"/>
          <w:vertAlign w:val="subscript"/>
        </w:rPr>
        <w:t>2</w:t>
      </w:r>
      <w:r>
        <w:rPr>
          <w:rFonts w:ascii="Verdana" w:hAnsi="Verdana"/>
          <w:color w:val="222222"/>
          <w:sz w:val="21"/>
          <w:szCs w:val="21"/>
        </w:rPr>
        <w:t> = 2,67.10</w:t>
      </w:r>
      <w:r>
        <w:rPr>
          <w:rFonts w:ascii="Verdana" w:hAnsi="Verdana"/>
          <w:color w:val="222222"/>
          <w:sz w:val="16"/>
          <w:szCs w:val="16"/>
          <w:vertAlign w:val="superscript"/>
        </w:rPr>
        <w:t>-9</w:t>
      </w:r>
      <w:r>
        <w:rPr>
          <w:rFonts w:ascii="Verdana" w:hAnsi="Verdana"/>
          <w:color w:val="222222"/>
          <w:sz w:val="21"/>
          <w:szCs w:val="21"/>
        </w:rPr>
        <w:t> (mC).</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q</w:t>
      </w:r>
      <w:r>
        <w:rPr>
          <w:rFonts w:ascii="Verdana" w:hAnsi="Verdana"/>
          <w:color w:val="222222"/>
          <w:sz w:val="16"/>
          <w:szCs w:val="16"/>
          <w:vertAlign w:val="subscript"/>
        </w:rPr>
        <w:t>1</w:t>
      </w:r>
      <w:r>
        <w:rPr>
          <w:rFonts w:ascii="Verdana" w:hAnsi="Verdana"/>
          <w:color w:val="222222"/>
          <w:sz w:val="21"/>
          <w:szCs w:val="21"/>
        </w:rPr>
        <w:t> = q</w:t>
      </w:r>
      <w:r>
        <w:rPr>
          <w:rFonts w:ascii="Verdana" w:hAnsi="Verdana"/>
          <w:color w:val="222222"/>
          <w:sz w:val="16"/>
          <w:szCs w:val="16"/>
          <w:vertAlign w:val="subscript"/>
        </w:rPr>
        <w:t>2</w:t>
      </w:r>
      <w:r>
        <w:rPr>
          <w:rFonts w:ascii="Verdana" w:hAnsi="Verdana"/>
          <w:color w:val="222222"/>
          <w:sz w:val="21"/>
          <w:szCs w:val="21"/>
        </w:rPr>
        <w:t> = 2,67.10</w:t>
      </w:r>
      <w:r>
        <w:rPr>
          <w:rFonts w:ascii="Verdana" w:hAnsi="Verdana"/>
          <w:color w:val="222222"/>
          <w:sz w:val="16"/>
          <w:szCs w:val="16"/>
          <w:vertAlign w:val="superscript"/>
        </w:rPr>
        <w:t>-9</w:t>
      </w:r>
      <w:r>
        <w:rPr>
          <w:rFonts w:ascii="Verdana" w:hAnsi="Verdana"/>
          <w:color w:val="222222"/>
          <w:sz w:val="21"/>
          <w:szCs w:val="21"/>
        </w:rPr>
        <w:t> (C).                              D. q</w:t>
      </w:r>
      <w:r>
        <w:rPr>
          <w:rFonts w:ascii="Verdana" w:hAnsi="Verdana"/>
          <w:color w:val="222222"/>
          <w:sz w:val="16"/>
          <w:szCs w:val="16"/>
          <w:vertAlign w:val="subscript"/>
        </w:rPr>
        <w:t>1</w:t>
      </w:r>
      <w:r>
        <w:rPr>
          <w:rFonts w:ascii="Verdana" w:hAnsi="Verdana"/>
          <w:color w:val="222222"/>
          <w:sz w:val="21"/>
          <w:szCs w:val="21"/>
        </w:rPr>
        <w:t> = q</w:t>
      </w:r>
      <w:r>
        <w:rPr>
          <w:rFonts w:ascii="Verdana" w:hAnsi="Verdana"/>
          <w:color w:val="222222"/>
          <w:sz w:val="16"/>
          <w:szCs w:val="16"/>
          <w:vertAlign w:val="subscript"/>
        </w:rPr>
        <w:t>2</w:t>
      </w:r>
      <w:r>
        <w:rPr>
          <w:rFonts w:ascii="Verdana" w:hAnsi="Verdana"/>
          <w:color w:val="222222"/>
          <w:sz w:val="21"/>
          <w:szCs w:val="21"/>
        </w:rPr>
        <w:t> = 2,67.10</w:t>
      </w:r>
      <w:r>
        <w:rPr>
          <w:rFonts w:ascii="Verdana" w:hAnsi="Verdana"/>
          <w:color w:val="222222"/>
          <w:sz w:val="16"/>
          <w:szCs w:val="16"/>
          <w:vertAlign w:val="superscript"/>
        </w:rPr>
        <w:t>-7</w:t>
      </w:r>
      <w:r>
        <w:rPr>
          <w:rFonts w:ascii="Verdana" w:hAnsi="Verdana"/>
          <w:color w:val="222222"/>
          <w:sz w:val="21"/>
          <w:szCs w:val="21"/>
        </w:rPr>
        <w:t> (C).</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Câu 14: Phát biểu nào sau đây là </w:t>
      </w:r>
      <w:r>
        <w:rPr>
          <w:rStyle w:val="Strong"/>
          <w:rFonts w:ascii="Verdana" w:hAnsi="Verdana"/>
          <w:color w:val="222222"/>
          <w:sz w:val="21"/>
          <w:szCs w:val="21"/>
        </w:rPr>
        <w:t>không</w:t>
      </w:r>
      <w:r>
        <w:rPr>
          <w:rFonts w:ascii="Verdana" w:hAnsi="Verdana"/>
          <w:color w:val="222222"/>
          <w:sz w:val="21"/>
          <w:szCs w:val="21"/>
        </w:rPr>
        <w:t> đúng?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Cường độ dòng điện là đại lượng đặc trưng cho tác dụng mạnh, yếu của dòng điện và được đo bằng điện lượng chuyển qua tiết diện thẳng của vật dẫn trong một đơn vị thời gian.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B. Chiều của dòng điện được quy ước là chiều chuyển dịch của các điện tích dương.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Chiều của dòng điện được quy ước là chiều chuyển dịch của các điện tích âm.</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D. Dòng điện là dòng các điện tích dịch chuyển có hướng.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15: Chọn câu </w:t>
      </w:r>
      <w:r>
        <w:rPr>
          <w:rStyle w:val="Strong"/>
          <w:rFonts w:ascii="Verdana" w:hAnsi="Verdana"/>
          <w:color w:val="222222"/>
          <w:sz w:val="21"/>
          <w:szCs w:val="21"/>
        </w:rPr>
        <w:t>đúng:</w:t>
      </w:r>
      <w:r>
        <w:rPr>
          <w:rFonts w:ascii="Verdana" w:hAnsi="Verdana"/>
          <w:color w:val="222222"/>
          <w:sz w:val="21"/>
          <w:szCs w:val="21"/>
        </w:rPr>
        <w:t>Nhiệt lượng toả ra trên vật dẫn khi có dòng điện chạy qua</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tỉ lệ nghịch với bình phương cường độ dòng điện chạy qua vật dẫn.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B. tỉ lệ thuận với bình phương cường độ dòng điện chạy qua vật dẫn.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tỉ lệ nghịch với cường độ dòng điện chạy qua vật dẫn.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D. tỉ lệ thuận với cường độ dòng điện chạy qua vật dẫn.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16: Cho dòng điện chạy qua bình điện phân đựng dung dịch muối của niken, có anôt làm bằng niken, biết nguyên tử khối và hóa trị của niken lần lượt bằng 58,71 và 2. Trong thời gian 1h dòng điện 10A đã sản ra một khối lượng niken bằng: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12,35 (g).                       B. 10,95(kg)                     C. 10,95 (g).                      D. 15,27 (g).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17: Trong 0,16 giây có 10</w:t>
      </w:r>
      <w:r>
        <w:rPr>
          <w:rFonts w:ascii="Verdana" w:hAnsi="Verdana"/>
          <w:color w:val="222222"/>
          <w:sz w:val="16"/>
          <w:szCs w:val="16"/>
          <w:vertAlign w:val="superscript"/>
        </w:rPr>
        <w:t>19</w:t>
      </w:r>
      <w:r>
        <w:rPr>
          <w:rFonts w:ascii="Verdana" w:hAnsi="Verdana"/>
          <w:color w:val="222222"/>
          <w:sz w:val="21"/>
          <w:szCs w:val="21"/>
        </w:rPr>
        <w:t> electron chạy qua tiết diện thẳng của một dây dẫn. Cường độ dòng điện trong mạch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1 (A).                       B. 10 (mA).</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C. 5 (A).                       D. 10 (A).</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18: Hạt tải điện trong kim loại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Electron tự do.                  B. Ion âm.</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Ion dương.                        D. Ion dương và electron tự do.</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19: Hai điện tích q</w:t>
      </w:r>
      <w:r>
        <w:rPr>
          <w:rFonts w:ascii="Verdana" w:hAnsi="Verdana"/>
          <w:color w:val="222222"/>
          <w:sz w:val="16"/>
          <w:szCs w:val="16"/>
          <w:vertAlign w:val="subscript"/>
        </w:rPr>
        <w:t>1</w:t>
      </w:r>
      <w:r>
        <w:rPr>
          <w:rFonts w:ascii="Verdana" w:hAnsi="Verdana"/>
          <w:color w:val="222222"/>
          <w:sz w:val="21"/>
          <w:szCs w:val="21"/>
        </w:rPr>
        <w:t> = q</w:t>
      </w:r>
      <w:r>
        <w:rPr>
          <w:rFonts w:ascii="Verdana" w:hAnsi="Verdana"/>
          <w:color w:val="222222"/>
          <w:sz w:val="16"/>
          <w:szCs w:val="16"/>
          <w:vertAlign w:val="subscript"/>
        </w:rPr>
        <w:t>2</w:t>
      </w:r>
      <w:r>
        <w:rPr>
          <w:rFonts w:ascii="Verdana" w:hAnsi="Verdana"/>
          <w:color w:val="222222"/>
          <w:sz w:val="21"/>
          <w:szCs w:val="21"/>
        </w:rPr>
        <w:t> = 5.10</w:t>
      </w:r>
      <w:r>
        <w:rPr>
          <w:rFonts w:ascii="Verdana" w:hAnsi="Verdana"/>
          <w:color w:val="222222"/>
          <w:sz w:val="16"/>
          <w:szCs w:val="16"/>
          <w:vertAlign w:val="superscript"/>
        </w:rPr>
        <w:t>-16</w:t>
      </w:r>
      <w:r>
        <w:rPr>
          <w:rFonts w:ascii="Verdana" w:hAnsi="Verdana"/>
          <w:color w:val="222222"/>
          <w:sz w:val="21"/>
          <w:szCs w:val="21"/>
        </w:rPr>
        <w:t> (C), đặt tại hai đỉnh B và C của một tam giác đều ABC cạnh bằng 8 (cm) trong không khí. Cường độ điện trường tại đỉnh A của tam giác ABC có độ lớn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E = 1,2178.10</w:t>
      </w:r>
      <w:r>
        <w:rPr>
          <w:rFonts w:ascii="Verdana" w:hAnsi="Verdana"/>
          <w:color w:val="222222"/>
          <w:sz w:val="16"/>
          <w:szCs w:val="16"/>
          <w:vertAlign w:val="superscript"/>
        </w:rPr>
        <w:t>-3</w:t>
      </w:r>
      <w:r>
        <w:rPr>
          <w:rFonts w:ascii="Verdana" w:hAnsi="Verdana"/>
          <w:color w:val="222222"/>
          <w:sz w:val="21"/>
          <w:szCs w:val="21"/>
        </w:rPr>
        <w:t> (V/m).                                  B. E = 0,3515.10</w:t>
      </w:r>
      <w:r>
        <w:rPr>
          <w:rFonts w:ascii="Verdana" w:hAnsi="Verdana"/>
          <w:color w:val="222222"/>
          <w:sz w:val="16"/>
          <w:szCs w:val="16"/>
          <w:vertAlign w:val="superscript"/>
        </w:rPr>
        <w:t>-3</w:t>
      </w:r>
      <w:r>
        <w:rPr>
          <w:rFonts w:ascii="Verdana" w:hAnsi="Verdana"/>
          <w:color w:val="222222"/>
          <w:sz w:val="21"/>
          <w:szCs w:val="21"/>
        </w:rPr>
        <w:t> (V/m).</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E = 0,7031.10</w:t>
      </w:r>
      <w:r>
        <w:rPr>
          <w:rFonts w:ascii="Verdana" w:hAnsi="Verdana"/>
          <w:color w:val="222222"/>
          <w:sz w:val="16"/>
          <w:szCs w:val="16"/>
          <w:vertAlign w:val="superscript"/>
        </w:rPr>
        <w:t>-3</w:t>
      </w:r>
      <w:r>
        <w:rPr>
          <w:rFonts w:ascii="Verdana" w:hAnsi="Verdana"/>
          <w:color w:val="222222"/>
          <w:sz w:val="21"/>
          <w:szCs w:val="21"/>
        </w:rPr>
        <w:t> (V/m).                                  D. E = 0,6089.10</w:t>
      </w:r>
      <w:r>
        <w:rPr>
          <w:rFonts w:ascii="Verdana" w:hAnsi="Verdana"/>
          <w:color w:val="222222"/>
          <w:sz w:val="16"/>
          <w:szCs w:val="16"/>
          <w:vertAlign w:val="superscript"/>
        </w:rPr>
        <w:t>-3</w:t>
      </w:r>
      <w:r>
        <w:rPr>
          <w:rFonts w:ascii="Verdana" w:hAnsi="Verdana"/>
          <w:color w:val="222222"/>
          <w:sz w:val="21"/>
          <w:szCs w:val="21"/>
        </w:rPr>
        <w:t> (V/m).</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20: Công của lực điện </w:t>
      </w:r>
      <w:r>
        <w:rPr>
          <w:rStyle w:val="Strong"/>
          <w:rFonts w:ascii="Verdana" w:hAnsi="Verdana"/>
          <w:color w:val="222222"/>
          <w:sz w:val="21"/>
          <w:szCs w:val="21"/>
        </w:rPr>
        <w:t>không</w:t>
      </w:r>
      <w:r>
        <w:rPr>
          <w:rFonts w:ascii="Verdana" w:hAnsi="Verdana"/>
          <w:color w:val="222222"/>
          <w:sz w:val="21"/>
          <w:szCs w:val="21"/>
        </w:rPr>
        <w:t> phụ thuộc vào</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Cường độ của điện trường.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B. Hình dạng của đường đi.</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Độ lớn điện tích bị dịch chuyển.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D. Vị trí điểm đầu và điểm cuối đường đi.</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21: Bộ tụ điện gồm ba tụ điện: C</w:t>
      </w:r>
      <w:r>
        <w:rPr>
          <w:rFonts w:ascii="Verdana" w:hAnsi="Verdana"/>
          <w:color w:val="222222"/>
          <w:sz w:val="16"/>
          <w:szCs w:val="16"/>
          <w:vertAlign w:val="subscript"/>
        </w:rPr>
        <w:t>1</w:t>
      </w:r>
      <w:r>
        <w:rPr>
          <w:rFonts w:ascii="Verdana" w:hAnsi="Verdana"/>
          <w:color w:val="222222"/>
          <w:sz w:val="21"/>
          <w:szCs w:val="21"/>
        </w:rPr>
        <w:t> = 10 (mF), C</w:t>
      </w:r>
      <w:r>
        <w:rPr>
          <w:rFonts w:ascii="Verdana" w:hAnsi="Verdana"/>
          <w:color w:val="222222"/>
          <w:sz w:val="16"/>
          <w:szCs w:val="16"/>
          <w:vertAlign w:val="subscript"/>
        </w:rPr>
        <w:t>2</w:t>
      </w:r>
      <w:r>
        <w:rPr>
          <w:rFonts w:ascii="Verdana" w:hAnsi="Verdana"/>
          <w:color w:val="222222"/>
          <w:sz w:val="21"/>
          <w:szCs w:val="21"/>
        </w:rPr>
        <w:t> = 15 (mF), C</w:t>
      </w:r>
      <w:r>
        <w:rPr>
          <w:rFonts w:ascii="Verdana" w:hAnsi="Verdana"/>
          <w:color w:val="222222"/>
          <w:sz w:val="16"/>
          <w:szCs w:val="16"/>
          <w:vertAlign w:val="subscript"/>
        </w:rPr>
        <w:t>3</w:t>
      </w:r>
      <w:r>
        <w:rPr>
          <w:rFonts w:ascii="Verdana" w:hAnsi="Verdana"/>
          <w:color w:val="222222"/>
          <w:sz w:val="21"/>
          <w:szCs w:val="21"/>
        </w:rPr>
        <w:t> = 30 (mF) mắc nối tiếp với nhau. Điện dung của bộ tụ điện là:           A. C</w:t>
      </w:r>
      <w:r>
        <w:rPr>
          <w:rFonts w:ascii="Verdana" w:hAnsi="Verdana"/>
          <w:color w:val="222222"/>
          <w:sz w:val="16"/>
          <w:szCs w:val="16"/>
          <w:vertAlign w:val="subscript"/>
        </w:rPr>
        <w:t>b</w:t>
      </w:r>
      <w:r>
        <w:rPr>
          <w:rFonts w:ascii="Verdana" w:hAnsi="Verdana"/>
          <w:color w:val="222222"/>
          <w:sz w:val="21"/>
          <w:szCs w:val="21"/>
        </w:rPr>
        <w:t> = 10 (mF).               B. C</w:t>
      </w:r>
      <w:r>
        <w:rPr>
          <w:rFonts w:ascii="Verdana" w:hAnsi="Verdana"/>
          <w:color w:val="222222"/>
          <w:sz w:val="16"/>
          <w:szCs w:val="16"/>
          <w:vertAlign w:val="subscript"/>
        </w:rPr>
        <w:t>b</w:t>
      </w:r>
      <w:r>
        <w:rPr>
          <w:rFonts w:ascii="Verdana" w:hAnsi="Verdana"/>
          <w:color w:val="222222"/>
          <w:sz w:val="21"/>
          <w:szCs w:val="21"/>
        </w:rPr>
        <w:t> = 15 (mF).                   C. C</w:t>
      </w:r>
      <w:r>
        <w:rPr>
          <w:rFonts w:ascii="Verdana" w:hAnsi="Verdana"/>
          <w:color w:val="222222"/>
          <w:sz w:val="16"/>
          <w:szCs w:val="16"/>
          <w:vertAlign w:val="subscript"/>
        </w:rPr>
        <w:t>b</w:t>
      </w:r>
      <w:r>
        <w:rPr>
          <w:rFonts w:ascii="Verdana" w:hAnsi="Verdana"/>
          <w:color w:val="222222"/>
          <w:sz w:val="21"/>
          <w:szCs w:val="21"/>
        </w:rPr>
        <w:t> = 55 (mF)                        D. C</w:t>
      </w:r>
      <w:r>
        <w:rPr>
          <w:rFonts w:ascii="Verdana" w:hAnsi="Verdana"/>
          <w:color w:val="222222"/>
          <w:sz w:val="16"/>
          <w:szCs w:val="16"/>
          <w:vertAlign w:val="subscript"/>
        </w:rPr>
        <w:t>b</w:t>
      </w:r>
      <w:r>
        <w:rPr>
          <w:rFonts w:ascii="Verdana" w:hAnsi="Verdana"/>
          <w:color w:val="222222"/>
          <w:sz w:val="21"/>
          <w:szCs w:val="21"/>
        </w:rPr>
        <w:t> = 5 (mF).</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22: Cho một mạch điện kín gồm nguồn điện có suất điện động E = 12 (V), điện trở trong r = 3 (Ω), mạch ngoài gồm điện trở R</w:t>
      </w:r>
      <w:r>
        <w:rPr>
          <w:rFonts w:ascii="Verdana" w:hAnsi="Verdana"/>
          <w:color w:val="222222"/>
          <w:sz w:val="16"/>
          <w:szCs w:val="16"/>
          <w:vertAlign w:val="subscript"/>
        </w:rPr>
        <w:t>1</w:t>
      </w:r>
      <w:r>
        <w:rPr>
          <w:rFonts w:ascii="Verdana" w:hAnsi="Verdana"/>
          <w:color w:val="222222"/>
          <w:sz w:val="21"/>
          <w:szCs w:val="21"/>
        </w:rPr>
        <w:t> = 6 (Ω) mắc song song với một điện trở R. Để công suất tiêu thụ trên điện trở R đạt giá trị lớn nhất thì điện trở R phải có giá trị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R = 1 (Ω).                               B. R = 2 (Ω).</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C. R = 3 (Ω).                              D. R = 4 (Ω).</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23: Hai điểm M và N nằm trên cùng một đường sức của một điện trường đều có cường độ E, hiệu điện thế giữa M và N là U</w:t>
      </w:r>
      <w:r>
        <w:rPr>
          <w:rFonts w:ascii="Verdana" w:hAnsi="Verdana"/>
          <w:color w:val="222222"/>
          <w:sz w:val="16"/>
          <w:szCs w:val="16"/>
          <w:vertAlign w:val="subscript"/>
        </w:rPr>
        <w:t>MN</w:t>
      </w:r>
      <w:r>
        <w:rPr>
          <w:rFonts w:ascii="Verdana" w:hAnsi="Verdana"/>
          <w:color w:val="222222"/>
          <w:sz w:val="21"/>
          <w:szCs w:val="21"/>
        </w:rPr>
        <w:t>, khoảng cách MN = d. Công thức nào sau đây là </w:t>
      </w:r>
      <w:r>
        <w:rPr>
          <w:rStyle w:val="Strong"/>
          <w:rFonts w:ascii="Verdana" w:hAnsi="Verdana"/>
          <w:color w:val="222222"/>
          <w:sz w:val="21"/>
          <w:szCs w:val="21"/>
        </w:rPr>
        <w:t>không</w:t>
      </w:r>
      <w:r>
        <w:rPr>
          <w:rFonts w:ascii="Verdana" w:hAnsi="Verdana"/>
          <w:color w:val="222222"/>
          <w:sz w:val="21"/>
          <w:szCs w:val="21"/>
        </w:rPr>
        <w:t> đúng?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U</w:t>
      </w:r>
      <w:r>
        <w:rPr>
          <w:rFonts w:ascii="Verdana" w:hAnsi="Verdana"/>
          <w:color w:val="222222"/>
          <w:sz w:val="16"/>
          <w:szCs w:val="16"/>
          <w:vertAlign w:val="subscript"/>
        </w:rPr>
        <w:t>MN</w:t>
      </w:r>
      <w:r>
        <w:rPr>
          <w:rFonts w:ascii="Verdana" w:hAnsi="Verdana"/>
          <w:color w:val="222222"/>
          <w:sz w:val="21"/>
          <w:szCs w:val="21"/>
        </w:rPr>
        <w:t> = V</w:t>
      </w:r>
      <w:r>
        <w:rPr>
          <w:rFonts w:ascii="Verdana" w:hAnsi="Verdana"/>
          <w:color w:val="222222"/>
          <w:sz w:val="16"/>
          <w:szCs w:val="16"/>
          <w:vertAlign w:val="subscript"/>
        </w:rPr>
        <w:t>M</w:t>
      </w:r>
      <w:r>
        <w:rPr>
          <w:rFonts w:ascii="Verdana" w:hAnsi="Verdana"/>
          <w:color w:val="222222"/>
          <w:sz w:val="21"/>
          <w:szCs w:val="21"/>
        </w:rPr>
        <w:t> – V</w:t>
      </w:r>
      <w:r>
        <w:rPr>
          <w:rFonts w:ascii="Verdana" w:hAnsi="Verdana"/>
          <w:color w:val="222222"/>
          <w:sz w:val="16"/>
          <w:szCs w:val="16"/>
          <w:vertAlign w:val="subscript"/>
        </w:rPr>
        <w:t>N</w:t>
      </w:r>
      <w:r>
        <w:rPr>
          <w:rFonts w:ascii="Verdana" w:hAnsi="Verdana"/>
          <w:color w:val="222222"/>
          <w:sz w:val="21"/>
          <w:szCs w:val="21"/>
        </w:rPr>
        <w:t>.                    B. A</w:t>
      </w:r>
      <w:r>
        <w:rPr>
          <w:rFonts w:ascii="Verdana" w:hAnsi="Verdana"/>
          <w:color w:val="222222"/>
          <w:sz w:val="16"/>
          <w:szCs w:val="16"/>
          <w:vertAlign w:val="subscript"/>
        </w:rPr>
        <w:t>MN</w:t>
      </w:r>
      <w:r>
        <w:rPr>
          <w:rFonts w:ascii="Verdana" w:hAnsi="Verdana"/>
          <w:color w:val="222222"/>
          <w:sz w:val="21"/>
          <w:szCs w:val="21"/>
        </w:rPr>
        <w:t> = q.U</w:t>
      </w:r>
      <w:r>
        <w:rPr>
          <w:rFonts w:ascii="Verdana" w:hAnsi="Verdana"/>
          <w:color w:val="222222"/>
          <w:sz w:val="16"/>
          <w:szCs w:val="16"/>
          <w:vertAlign w:val="subscript"/>
        </w:rPr>
        <w:t>MN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E = U</w:t>
      </w:r>
      <w:r>
        <w:rPr>
          <w:rFonts w:ascii="Verdana" w:hAnsi="Verdana"/>
          <w:color w:val="222222"/>
          <w:sz w:val="16"/>
          <w:szCs w:val="16"/>
          <w:vertAlign w:val="subscript"/>
        </w:rPr>
        <w:t>MN</w:t>
      </w:r>
      <w:r>
        <w:rPr>
          <w:rFonts w:ascii="Verdana" w:hAnsi="Verdana"/>
          <w:color w:val="222222"/>
          <w:sz w:val="21"/>
          <w:szCs w:val="21"/>
        </w:rPr>
        <w:t>.d                             D. U</w:t>
      </w:r>
      <w:r>
        <w:rPr>
          <w:rFonts w:ascii="Verdana" w:hAnsi="Verdana"/>
          <w:color w:val="222222"/>
          <w:sz w:val="16"/>
          <w:szCs w:val="16"/>
          <w:vertAlign w:val="subscript"/>
        </w:rPr>
        <w:t>MN</w:t>
      </w:r>
      <w:r>
        <w:rPr>
          <w:rFonts w:ascii="Verdana" w:hAnsi="Verdana"/>
          <w:color w:val="222222"/>
          <w:sz w:val="21"/>
          <w:szCs w:val="21"/>
        </w:rPr>
        <w:t> = E.d</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24: Theo định luật Ôm đối với toàn mạch thì hiệu điện thế giữa hai đầu mạch ngoài cho bởi biểu thức nào sau đây:</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U</w:t>
      </w:r>
      <w:r>
        <w:rPr>
          <w:rFonts w:ascii="Verdana" w:hAnsi="Verdana"/>
          <w:color w:val="222222"/>
          <w:sz w:val="16"/>
          <w:szCs w:val="16"/>
          <w:vertAlign w:val="subscript"/>
        </w:rPr>
        <w:t>N</w:t>
      </w:r>
      <w:r>
        <w:rPr>
          <w:rFonts w:ascii="Verdana" w:hAnsi="Verdana"/>
          <w:color w:val="222222"/>
          <w:sz w:val="21"/>
          <w:szCs w:val="21"/>
        </w:rPr>
        <w:t> = Ir.                                                  B. U</w:t>
      </w:r>
      <w:r>
        <w:rPr>
          <w:rFonts w:ascii="Verdana" w:hAnsi="Verdana"/>
          <w:color w:val="222222"/>
          <w:sz w:val="16"/>
          <w:szCs w:val="16"/>
          <w:vertAlign w:val="subscript"/>
        </w:rPr>
        <w:t>N</w:t>
      </w:r>
      <w:r>
        <w:rPr>
          <w:rFonts w:ascii="Verdana" w:hAnsi="Verdana"/>
          <w:color w:val="222222"/>
          <w:sz w:val="21"/>
          <w:szCs w:val="21"/>
        </w:rPr>
        <w:t> = x + Ir.</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U</w:t>
      </w:r>
      <w:r>
        <w:rPr>
          <w:rFonts w:ascii="Verdana" w:hAnsi="Verdana"/>
          <w:color w:val="222222"/>
          <w:sz w:val="16"/>
          <w:szCs w:val="16"/>
          <w:vertAlign w:val="subscript"/>
        </w:rPr>
        <w:t>N</w:t>
      </w:r>
      <w:r>
        <w:rPr>
          <w:rFonts w:ascii="Verdana" w:hAnsi="Verdana"/>
          <w:color w:val="222222"/>
          <w:sz w:val="21"/>
          <w:szCs w:val="21"/>
        </w:rPr>
        <w:t> = I(R</w:t>
      </w:r>
      <w:r>
        <w:rPr>
          <w:rFonts w:ascii="Verdana" w:hAnsi="Verdana"/>
          <w:color w:val="222222"/>
          <w:sz w:val="16"/>
          <w:szCs w:val="16"/>
          <w:vertAlign w:val="subscript"/>
        </w:rPr>
        <w:t>N</w:t>
      </w:r>
      <w:r>
        <w:rPr>
          <w:rFonts w:ascii="Verdana" w:hAnsi="Verdana"/>
          <w:color w:val="222222"/>
          <w:sz w:val="21"/>
          <w:szCs w:val="21"/>
        </w:rPr>
        <w:t> + r).                                     D. U</w:t>
      </w:r>
      <w:r>
        <w:rPr>
          <w:rFonts w:ascii="Verdana" w:hAnsi="Verdana"/>
          <w:color w:val="222222"/>
          <w:sz w:val="16"/>
          <w:szCs w:val="16"/>
          <w:vertAlign w:val="subscript"/>
        </w:rPr>
        <w:t>N</w:t>
      </w:r>
      <w:r>
        <w:rPr>
          <w:rFonts w:ascii="Verdana" w:hAnsi="Verdana"/>
          <w:color w:val="222222"/>
          <w:sz w:val="21"/>
          <w:szCs w:val="21"/>
        </w:rPr>
        <w:t> =x – I.r.</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25: Có ba bảng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P</w:t>
      </w:r>
      <w:r>
        <w:rPr>
          <w:rFonts w:ascii="Verdana" w:hAnsi="Verdana"/>
          <w:color w:val="222222"/>
          <w:sz w:val="16"/>
          <w:szCs w:val="16"/>
          <w:vertAlign w:val="subscript"/>
        </w:rPr>
        <w:t>3 </w:t>
      </w:r>
      <w:r>
        <w:rPr>
          <w:rFonts w:ascii="Verdana" w:hAnsi="Verdana"/>
          <w:color w:val="222222"/>
          <w:sz w:val="21"/>
          <w:szCs w:val="21"/>
        </w:rPr>
        <w:t>= P</w:t>
      </w:r>
      <w:r>
        <w:rPr>
          <w:rFonts w:ascii="Verdana" w:hAnsi="Verdana"/>
          <w:color w:val="222222"/>
          <w:sz w:val="16"/>
          <w:szCs w:val="16"/>
          <w:vertAlign w:val="subscript"/>
        </w:rPr>
        <w:t>1 </w:t>
      </w:r>
      <w:r>
        <w:rPr>
          <w:rFonts w:ascii="Verdana" w:hAnsi="Verdana"/>
          <w:color w:val="222222"/>
          <w:sz w:val="21"/>
          <w:szCs w:val="21"/>
        </w:rPr>
        <w:t>+ P</w:t>
      </w:r>
      <w:r>
        <w:rPr>
          <w:rFonts w:ascii="Verdana" w:hAnsi="Verdana"/>
          <w:color w:val="222222"/>
          <w:sz w:val="16"/>
          <w:szCs w:val="16"/>
          <w:vertAlign w:val="subscript"/>
        </w:rPr>
        <w:t>2</w:t>
      </w:r>
      <w:r>
        <w:rPr>
          <w:rFonts w:ascii="Verdana" w:hAnsi="Verdana"/>
          <w:color w:val="222222"/>
          <w:sz w:val="21"/>
          <w:szCs w:val="21"/>
        </w:rPr>
        <w:t>.                                B. P</w:t>
      </w:r>
      <w:r>
        <w:rPr>
          <w:rFonts w:ascii="Verdana" w:hAnsi="Verdana"/>
          <w:color w:val="222222"/>
          <w:sz w:val="16"/>
          <w:szCs w:val="16"/>
          <w:vertAlign w:val="subscript"/>
        </w:rPr>
        <w:t>1 </w:t>
      </w:r>
      <w:r>
        <w:rPr>
          <w:rFonts w:ascii="Verdana" w:hAnsi="Verdana"/>
          <w:color w:val="222222"/>
          <w:sz w:val="21"/>
          <w:szCs w:val="21"/>
        </w:rPr>
        <w:t>= P</w:t>
      </w:r>
      <w:r>
        <w:rPr>
          <w:rFonts w:ascii="Verdana" w:hAnsi="Verdana"/>
          <w:color w:val="222222"/>
          <w:sz w:val="16"/>
          <w:szCs w:val="16"/>
          <w:vertAlign w:val="subscript"/>
        </w:rPr>
        <w:t>2 </w:t>
      </w:r>
      <w:r>
        <w:rPr>
          <w:rFonts w:ascii="Verdana" w:hAnsi="Verdana"/>
          <w:color w:val="222222"/>
          <w:sz w:val="21"/>
          <w:szCs w:val="21"/>
        </w:rPr>
        <w:t>+ P</w:t>
      </w:r>
      <w:r>
        <w:rPr>
          <w:rFonts w:ascii="Verdana" w:hAnsi="Verdana"/>
          <w:color w:val="222222"/>
          <w:sz w:val="16"/>
          <w:szCs w:val="16"/>
          <w:vertAlign w:val="subscript"/>
        </w:rPr>
        <w:t>3</w:t>
      </w:r>
      <w:r>
        <w:rPr>
          <w:rFonts w:ascii="Verdana" w:hAnsi="Verdana"/>
          <w:color w:val="222222"/>
          <w:sz w:val="21"/>
          <w:szCs w:val="21"/>
        </w:rPr>
        <w:t>.</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P</w:t>
      </w:r>
      <w:r>
        <w:rPr>
          <w:rFonts w:ascii="Verdana" w:hAnsi="Verdana"/>
          <w:color w:val="222222"/>
          <w:sz w:val="16"/>
          <w:szCs w:val="16"/>
          <w:vertAlign w:val="subscript"/>
        </w:rPr>
        <w:t>2 </w:t>
      </w:r>
      <w:r>
        <w:rPr>
          <w:rFonts w:ascii="Verdana" w:hAnsi="Verdana"/>
          <w:color w:val="222222"/>
          <w:sz w:val="21"/>
          <w:szCs w:val="21"/>
        </w:rPr>
        <w:t>= P</w:t>
      </w:r>
      <w:r>
        <w:rPr>
          <w:rFonts w:ascii="Verdana" w:hAnsi="Verdana"/>
          <w:color w:val="222222"/>
          <w:sz w:val="16"/>
          <w:szCs w:val="16"/>
          <w:vertAlign w:val="subscript"/>
        </w:rPr>
        <w:t>1 </w:t>
      </w:r>
      <w:r>
        <w:rPr>
          <w:rFonts w:ascii="Verdana" w:hAnsi="Verdana"/>
          <w:color w:val="222222"/>
          <w:sz w:val="21"/>
          <w:szCs w:val="21"/>
        </w:rPr>
        <w:t>+ P</w:t>
      </w:r>
      <w:r>
        <w:rPr>
          <w:rFonts w:ascii="Verdana" w:hAnsi="Verdana"/>
          <w:color w:val="222222"/>
          <w:sz w:val="16"/>
          <w:szCs w:val="16"/>
          <w:vertAlign w:val="subscript"/>
        </w:rPr>
        <w:t>3</w:t>
      </w:r>
      <w:r>
        <w:rPr>
          <w:rFonts w:ascii="Verdana" w:hAnsi="Verdana"/>
          <w:color w:val="222222"/>
          <w:sz w:val="21"/>
          <w:szCs w:val="21"/>
        </w:rPr>
        <w:t>.                                D. P</w:t>
      </w:r>
      <w:r>
        <w:rPr>
          <w:rFonts w:ascii="Verdana" w:hAnsi="Verdana"/>
          <w:color w:val="222222"/>
          <w:sz w:val="16"/>
          <w:szCs w:val="16"/>
          <w:vertAlign w:val="subscript"/>
        </w:rPr>
        <w:t>1 </w:t>
      </w:r>
      <w:r>
        <w:rPr>
          <w:rFonts w:ascii="Verdana" w:hAnsi="Verdana"/>
          <w:color w:val="222222"/>
          <w:sz w:val="21"/>
          <w:szCs w:val="21"/>
        </w:rPr>
        <w:t>= P</w:t>
      </w:r>
      <w:r>
        <w:rPr>
          <w:rFonts w:ascii="Verdana" w:hAnsi="Verdana"/>
          <w:color w:val="222222"/>
          <w:sz w:val="16"/>
          <w:szCs w:val="16"/>
          <w:vertAlign w:val="subscript"/>
        </w:rPr>
        <w:t>2 </w:t>
      </w:r>
      <w:r>
        <w:rPr>
          <w:rFonts w:ascii="Verdana" w:hAnsi="Verdana"/>
          <w:color w:val="222222"/>
          <w:sz w:val="21"/>
          <w:szCs w:val="21"/>
        </w:rPr>
        <w:t>= P</w:t>
      </w:r>
      <w:r>
        <w:rPr>
          <w:rFonts w:ascii="Verdana" w:hAnsi="Verdana"/>
          <w:color w:val="222222"/>
          <w:sz w:val="16"/>
          <w:szCs w:val="16"/>
          <w:vertAlign w:val="subscript"/>
        </w:rPr>
        <w:t>3</w:t>
      </w:r>
      <w:r>
        <w:rPr>
          <w:rFonts w:ascii="Verdana" w:hAnsi="Verdana"/>
          <w:color w:val="222222"/>
          <w:sz w:val="21"/>
          <w:szCs w:val="21"/>
        </w:rPr>
        <w:t>.</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26: Có một số nguồn điện giống nhau mắc nối tiếp và mạch ngoài có điện trở R=10Ω. Nếu dùng 6 nguồn thì cường độ dòng điện trong mạch là 3A . Nếu dùng 12 nguồn thì cường độ dòng điện trong mạch là 5A . Suất điện động và điện trở trong của mỗi nguồn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8V và 1W.                                    B. 6,26V và 0,42W.</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12,2V và 2,4W.                            D. 11V và 2W.</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27: Khi mắc song song n dãy, mỗi dãy có m nguồn điện có điện trở trong giống nhau thì điện trở trong của cả bộ nguồn cho bởi biểu thức:</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nr.                                  B. m.nr.</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C. mr.                                 D. mr/n.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28: Một quả cầu kim loại có bán kính R=1cm, mang điện tích q nằm lơ lửng trong dầu. Cường độ điện trường trong dầu có phương thẳng đứng, hướng xuống dưới và có độ lớn là E=10</w:t>
      </w:r>
      <w:r>
        <w:rPr>
          <w:rFonts w:ascii="Verdana" w:hAnsi="Verdana"/>
          <w:color w:val="222222"/>
          <w:sz w:val="16"/>
          <w:szCs w:val="16"/>
          <w:vertAlign w:val="superscript"/>
        </w:rPr>
        <w:t>4</w:t>
      </w:r>
      <w:r>
        <w:rPr>
          <w:rFonts w:ascii="Verdana" w:hAnsi="Verdana"/>
          <w:color w:val="222222"/>
          <w:sz w:val="21"/>
          <w:szCs w:val="21"/>
        </w:rPr>
        <w:t>V/m. Biết khối lượng riêng của chất làm quả cầu là D=7800kg/m</w:t>
      </w:r>
      <w:r>
        <w:rPr>
          <w:rFonts w:ascii="Verdana" w:hAnsi="Verdana"/>
          <w:color w:val="222222"/>
          <w:sz w:val="16"/>
          <w:szCs w:val="16"/>
          <w:vertAlign w:val="superscript"/>
        </w:rPr>
        <w:t>3</w:t>
      </w:r>
      <w:r>
        <w:rPr>
          <w:rFonts w:ascii="Verdana" w:hAnsi="Verdana"/>
          <w:color w:val="222222"/>
          <w:sz w:val="21"/>
          <w:szCs w:val="21"/>
        </w:rPr>
        <w:t> và của dầu là D</w:t>
      </w:r>
      <w:r>
        <w:rPr>
          <w:rFonts w:ascii="Verdana" w:hAnsi="Verdana"/>
          <w:color w:val="222222"/>
          <w:sz w:val="16"/>
          <w:szCs w:val="16"/>
          <w:vertAlign w:val="subscript"/>
        </w:rPr>
        <w:t>0</w:t>
      </w:r>
      <w:r>
        <w:rPr>
          <w:rFonts w:ascii="Verdana" w:hAnsi="Verdana"/>
          <w:color w:val="222222"/>
          <w:sz w:val="21"/>
          <w:szCs w:val="21"/>
        </w:rPr>
        <w:t>=D/10. Lấy g=9,8m/s</w:t>
      </w:r>
      <w:r>
        <w:rPr>
          <w:rFonts w:ascii="Verdana" w:hAnsi="Verdana"/>
          <w:color w:val="222222"/>
          <w:sz w:val="16"/>
          <w:szCs w:val="16"/>
          <w:vertAlign w:val="superscript"/>
        </w:rPr>
        <w:t>2</w:t>
      </w:r>
      <w:r>
        <w:rPr>
          <w:rFonts w:ascii="Verdana" w:hAnsi="Verdana"/>
          <w:color w:val="222222"/>
          <w:sz w:val="21"/>
          <w:szCs w:val="21"/>
        </w:rPr>
        <w:t>. Điện tích q của quả cầu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q=2880.10</w:t>
      </w:r>
      <w:r>
        <w:rPr>
          <w:rFonts w:ascii="Verdana" w:hAnsi="Verdana"/>
          <w:color w:val="222222"/>
          <w:sz w:val="16"/>
          <w:szCs w:val="16"/>
          <w:vertAlign w:val="superscript"/>
        </w:rPr>
        <w:t>-8</w:t>
      </w:r>
      <w:r>
        <w:rPr>
          <w:rFonts w:ascii="Verdana" w:hAnsi="Verdana"/>
          <w:color w:val="222222"/>
          <w:sz w:val="21"/>
          <w:szCs w:val="21"/>
        </w:rPr>
        <w:t>C .                          B. q=2500.10</w:t>
      </w:r>
      <w:r>
        <w:rPr>
          <w:rFonts w:ascii="Verdana" w:hAnsi="Verdana"/>
          <w:color w:val="222222"/>
          <w:sz w:val="16"/>
          <w:szCs w:val="16"/>
          <w:vertAlign w:val="superscript"/>
        </w:rPr>
        <w:t>-8</w:t>
      </w:r>
      <w:r>
        <w:rPr>
          <w:rFonts w:ascii="Verdana" w:hAnsi="Verdana"/>
          <w:color w:val="222222"/>
          <w:sz w:val="21"/>
          <w:szCs w:val="21"/>
        </w:rPr>
        <w:t>C .</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q=-1500.10</w:t>
      </w:r>
      <w:r>
        <w:rPr>
          <w:rFonts w:ascii="Verdana" w:hAnsi="Verdana"/>
          <w:color w:val="222222"/>
          <w:sz w:val="16"/>
          <w:szCs w:val="16"/>
          <w:vertAlign w:val="superscript"/>
        </w:rPr>
        <w:t>-8</w:t>
      </w:r>
      <w:r>
        <w:rPr>
          <w:rFonts w:ascii="Verdana" w:hAnsi="Verdana"/>
          <w:color w:val="222222"/>
          <w:sz w:val="21"/>
          <w:szCs w:val="21"/>
        </w:rPr>
        <w:t>C .                        D. q=-2880.10</w:t>
      </w:r>
      <w:r>
        <w:rPr>
          <w:rFonts w:ascii="Verdana" w:hAnsi="Verdana"/>
          <w:color w:val="222222"/>
          <w:sz w:val="16"/>
          <w:szCs w:val="16"/>
          <w:vertAlign w:val="superscript"/>
        </w:rPr>
        <w:t>-8</w:t>
      </w:r>
      <w:r>
        <w:rPr>
          <w:rFonts w:ascii="Verdana" w:hAnsi="Verdana"/>
          <w:color w:val="222222"/>
          <w:sz w:val="21"/>
          <w:szCs w:val="21"/>
        </w:rPr>
        <w:t>C .</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29: Hai quả cầu kim loại nhỏ giống nhau được treo vào một điểm bởi hai sợi dây nhẹ không dãn, dài = 40 cm. Truyền cho hai quả cầu điện tích bằng nhau có điện tích tổng cộng q = 8.10</w:t>
      </w:r>
      <w:r>
        <w:rPr>
          <w:rFonts w:ascii="Verdana" w:hAnsi="Verdana"/>
          <w:color w:val="222222"/>
          <w:sz w:val="16"/>
          <w:szCs w:val="16"/>
          <w:vertAlign w:val="superscript"/>
        </w:rPr>
        <w:t>-6</w:t>
      </w:r>
      <w:r>
        <w:rPr>
          <w:rFonts w:ascii="Verdana" w:hAnsi="Verdana"/>
          <w:color w:val="222222"/>
          <w:sz w:val="21"/>
          <w:szCs w:val="21"/>
        </w:rPr>
        <w:t> C thì chúng đẩy nhau để các dây treo hợp với nhau một góc 90</w:t>
      </w:r>
      <w:r>
        <w:rPr>
          <w:rFonts w:ascii="Verdana" w:hAnsi="Verdana"/>
          <w:color w:val="222222"/>
          <w:sz w:val="16"/>
          <w:szCs w:val="16"/>
          <w:vertAlign w:val="superscript"/>
        </w:rPr>
        <w:t>0</w:t>
      </w:r>
      <w:r>
        <w:rPr>
          <w:rFonts w:ascii="Verdana" w:hAnsi="Verdana"/>
          <w:color w:val="222222"/>
          <w:sz w:val="21"/>
          <w:szCs w:val="21"/>
        </w:rPr>
        <w:t>. Lấy g = 10 m/s</w:t>
      </w:r>
      <w:r>
        <w:rPr>
          <w:rFonts w:ascii="Verdana" w:hAnsi="Verdana"/>
          <w:color w:val="222222"/>
          <w:sz w:val="16"/>
          <w:szCs w:val="16"/>
          <w:vertAlign w:val="superscript"/>
        </w:rPr>
        <w:t>2</w:t>
      </w:r>
      <w:r>
        <w:rPr>
          <w:rFonts w:ascii="Verdana" w:hAnsi="Verdana"/>
          <w:color w:val="222222"/>
          <w:sz w:val="21"/>
          <w:szCs w:val="21"/>
        </w:rPr>
        <w:t>. Khối lượng mỗi quả cầu là:</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m=45g.                                  B. m=4,5g.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m=450g.                               D. m=0,45g.</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Câu 30: Chọn câu </w:t>
      </w:r>
      <w:r>
        <w:rPr>
          <w:rStyle w:val="Strong"/>
          <w:rFonts w:ascii="Verdana" w:hAnsi="Verdana"/>
          <w:color w:val="222222"/>
          <w:sz w:val="21"/>
          <w:szCs w:val="21"/>
        </w:rPr>
        <w:t>đ</w:t>
      </w:r>
      <w:bookmarkStart w:id="0" w:name="_GoBack"/>
      <w:bookmarkEnd w:id="0"/>
      <w:r>
        <w:rPr>
          <w:rStyle w:val="Strong"/>
          <w:rFonts w:ascii="Verdana" w:hAnsi="Verdana"/>
          <w:color w:val="222222"/>
          <w:sz w:val="21"/>
          <w:szCs w:val="21"/>
        </w:rPr>
        <w:t>úng: </w:t>
      </w:r>
      <w:r>
        <w:rPr>
          <w:rFonts w:ascii="Verdana" w:hAnsi="Verdana"/>
          <w:color w:val="222222"/>
          <w:sz w:val="21"/>
          <w:szCs w:val="21"/>
        </w:rPr>
        <w:t>Suất điện động của nguồn điện đặc trưng cho</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Khả năng dự trữ điện tích của nguồn điện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B.  Khả năng thực hiện công của nguồn điện</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Khả năng tích điện cho hai cực của nó</w:t>
      </w:r>
    </w:p>
    <w:p w:rsidR="002400E5" w:rsidRDefault="002400E5" w:rsidP="002400E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D.  Khả năng tác dụng lực của nguồn điện</w:t>
      </w:r>
    </w:p>
    <w:p w:rsidR="002400E5" w:rsidRDefault="002400E5" w:rsidP="002400E5">
      <w:pPr>
        <w:pStyle w:val="NormalWeb"/>
        <w:shd w:val="clear" w:color="auto" w:fill="FFFFFF"/>
        <w:spacing w:before="0" w:beforeAutospacing="0" w:after="360" w:afterAutospacing="0" w:line="360" w:lineRule="atLeast"/>
        <w:jc w:val="center"/>
        <w:rPr>
          <w:rFonts w:ascii="Verdana" w:hAnsi="Verdana"/>
          <w:color w:val="222222"/>
          <w:sz w:val="21"/>
          <w:szCs w:val="21"/>
        </w:rPr>
      </w:pPr>
      <w:r>
        <w:rPr>
          <w:rStyle w:val="Strong"/>
          <w:rFonts w:ascii="Verdana" w:hAnsi="Verdana"/>
          <w:color w:val="0000FF"/>
          <w:sz w:val="21"/>
          <w:szCs w:val="21"/>
        </w:rPr>
        <w:t>ĐÁP ÁN ĐỀ THI HỌC KÌ 1 MÔN VẬT LÍ 11 – THPT TRUNG GIÃ 2016</w:t>
      </w:r>
    </w:p>
    <w:p w:rsidR="002400E5" w:rsidRDefault="002400E5" w:rsidP="002400E5">
      <w:pPr>
        <w:pStyle w:val="NormalWeb"/>
        <w:shd w:val="clear" w:color="auto" w:fill="FFFFFF"/>
        <w:spacing w:before="0" w:beforeAutospacing="0" w:after="360" w:afterAutospacing="0" w:line="360" w:lineRule="atLeast"/>
        <w:jc w:val="center"/>
        <w:rPr>
          <w:ins w:id="1" w:author="Unknown"/>
          <w:rFonts w:ascii="Verdana" w:hAnsi="Verdana"/>
          <w:color w:val="222222"/>
          <w:sz w:val="21"/>
          <w:szCs w:val="21"/>
        </w:rPr>
      </w:pPr>
      <w:r>
        <w:rPr>
          <w:rFonts w:ascii="Verdana" w:hAnsi="Verdana"/>
          <w:noProof/>
          <w:color w:val="222222"/>
          <w:sz w:val="21"/>
          <w:szCs w:val="21"/>
        </w:rPr>
        <w:lastRenderedPageBreak/>
        <w:drawing>
          <wp:inline distT="0" distB="0" distL="0" distR="0">
            <wp:extent cx="7696200" cy="9458325"/>
            <wp:effectExtent l="0" t="0" r="0" b="9525"/>
            <wp:docPr id="5" name="Picture 5" descr="dapan-l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pan-li-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6200" cy="9458325"/>
                    </a:xfrm>
                    <a:prstGeom prst="rect">
                      <a:avLst/>
                    </a:prstGeom>
                    <a:noFill/>
                    <a:ln>
                      <a:noFill/>
                    </a:ln>
                  </pic:spPr>
                </pic:pic>
              </a:graphicData>
            </a:graphic>
          </wp:inline>
        </w:drawing>
      </w:r>
    </w:p>
    <w:p w:rsidR="00252815" w:rsidRPr="002400E5" w:rsidRDefault="00252815" w:rsidP="002400E5"/>
    <w:sectPr w:rsidR="00252815" w:rsidRPr="00240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37"/>
    <w:rsid w:val="000F0F37"/>
    <w:rsid w:val="002400E5"/>
    <w:rsid w:val="00252815"/>
    <w:rsid w:val="0062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F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0F37"/>
    <w:rPr>
      <w:i/>
      <w:iCs/>
    </w:rPr>
  </w:style>
  <w:style w:type="character" w:styleId="Strong">
    <w:name w:val="Strong"/>
    <w:basedOn w:val="DefaultParagraphFont"/>
    <w:uiPriority w:val="22"/>
    <w:qFormat/>
    <w:rsid w:val="000F0F37"/>
    <w:rPr>
      <w:b/>
      <w:bCs/>
    </w:rPr>
  </w:style>
  <w:style w:type="paragraph" w:styleId="BalloonText">
    <w:name w:val="Balloon Text"/>
    <w:basedOn w:val="Normal"/>
    <w:link w:val="BalloonTextChar"/>
    <w:uiPriority w:val="99"/>
    <w:semiHidden/>
    <w:unhideWhenUsed/>
    <w:rsid w:val="000F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F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0F37"/>
    <w:rPr>
      <w:i/>
      <w:iCs/>
    </w:rPr>
  </w:style>
  <w:style w:type="character" w:styleId="Strong">
    <w:name w:val="Strong"/>
    <w:basedOn w:val="DefaultParagraphFont"/>
    <w:uiPriority w:val="22"/>
    <w:qFormat/>
    <w:rsid w:val="000F0F37"/>
    <w:rPr>
      <w:b/>
      <w:bCs/>
    </w:rPr>
  </w:style>
  <w:style w:type="paragraph" w:styleId="BalloonText">
    <w:name w:val="Balloon Text"/>
    <w:basedOn w:val="Normal"/>
    <w:link w:val="BalloonTextChar"/>
    <w:uiPriority w:val="99"/>
    <w:semiHidden/>
    <w:unhideWhenUsed/>
    <w:rsid w:val="000F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89">
      <w:bodyDiv w:val="1"/>
      <w:marLeft w:val="0"/>
      <w:marRight w:val="0"/>
      <w:marTop w:val="0"/>
      <w:marBottom w:val="0"/>
      <w:divBdr>
        <w:top w:val="none" w:sz="0" w:space="0" w:color="auto"/>
        <w:left w:val="none" w:sz="0" w:space="0" w:color="auto"/>
        <w:bottom w:val="none" w:sz="0" w:space="0" w:color="auto"/>
        <w:right w:val="none" w:sz="0" w:space="0" w:color="auto"/>
      </w:divBdr>
    </w:div>
    <w:div w:id="112939892">
      <w:bodyDiv w:val="1"/>
      <w:marLeft w:val="0"/>
      <w:marRight w:val="0"/>
      <w:marTop w:val="0"/>
      <w:marBottom w:val="0"/>
      <w:divBdr>
        <w:top w:val="none" w:sz="0" w:space="0" w:color="auto"/>
        <w:left w:val="none" w:sz="0" w:space="0" w:color="auto"/>
        <w:bottom w:val="none" w:sz="0" w:space="0" w:color="auto"/>
        <w:right w:val="none" w:sz="0" w:space="0" w:color="auto"/>
      </w:divBdr>
    </w:div>
    <w:div w:id="392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dethikiemtra.com</dc:creator>
  <cp:lastModifiedBy>cannv</cp:lastModifiedBy>
  <cp:revision>2</cp:revision>
  <dcterms:created xsi:type="dcterms:W3CDTF">2017-11-06T16:43:00Z</dcterms:created>
  <dcterms:modified xsi:type="dcterms:W3CDTF">2017-11-06T16:43:00Z</dcterms:modified>
</cp:coreProperties>
</file>